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A84" w14:textId="77777777" w:rsidR="00CD232B" w:rsidRPr="00384D8B" w:rsidRDefault="00CD232B" w:rsidP="00384D8B">
      <w:pPr>
        <w:spacing w:after="24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384D8B">
        <w:rPr>
          <w:rFonts w:ascii="Book Antiqua" w:hAnsi="Book Antiqua"/>
          <w:b/>
          <w:sz w:val="24"/>
          <w:szCs w:val="24"/>
          <w:u w:val="single"/>
        </w:rPr>
        <w:t xml:space="preserve">XVII. </w:t>
      </w:r>
      <w:del w:id="0" w:author="Joseph D. Douglass" w:date="2022-05-02T14:04:00Z">
        <w:r w:rsidRPr="00384D8B" w:rsidDel="00B63839">
          <w:rPr>
            <w:rFonts w:ascii="Book Antiqua" w:hAnsi="Book Antiqua"/>
            <w:b/>
            <w:sz w:val="24"/>
            <w:szCs w:val="24"/>
            <w:u w:val="single"/>
          </w:rPr>
          <w:delText xml:space="preserve">MEMBER </w:delText>
        </w:r>
      </w:del>
      <w:r w:rsidRPr="00384D8B">
        <w:rPr>
          <w:rFonts w:ascii="Book Antiqua" w:hAnsi="Book Antiqua"/>
          <w:b/>
          <w:sz w:val="24"/>
          <w:szCs w:val="24"/>
          <w:u w:val="single"/>
        </w:rPr>
        <w:t>COMPLAINT PROCEDURE</w:t>
      </w:r>
    </w:p>
    <w:p w14:paraId="21FF1479" w14:textId="77777777" w:rsidR="00CD232B" w:rsidRPr="00CD232B" w:rsidRDefault="00CD232B" w:rsidP="00CD232B">
      <w:pPr>
        <w:spacing w:after="240"/>
        <w:rPr>
          <w:rFonts w:ascii="Book Antiqua" w:hAnsi="Book Antiqua"/>
          <w:b/>
          <w:sz w:val="24"/>
          <w:szCs w:val="24"/>
        </w:rPr>
      </w:pPr>
      <w:r w:rsidRPr="00CD232B">
        <w:rPr>
          <w:rFonts w:ascii="Book Antiqua" w:hAnsi="Book Antiqua"/>
          <w:b/>
          <w:sz w:val="24"/>
          <w:szCs w:val="24"/>
        </w:rPr>
        <w:t>A.</w:t>
      </w:r>
      <w:r w:rsidRPr="00CD232B">
        <w:rPr>
          <w:rFonts w:ascii="Book Antiqua" w:hAnsi="Book Antiqua"/>
          <w:b/>
          <w:sz w:val="24"/>
          <w:szCs w:val="24"/>
        </w:rPr>
        <w:tab/>
        <w:t>INTRODUCTION</w:t>
      </w:r>
    </w:p>
    <w:p w14:paraId="51C13A7A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This publication formally documents steps that are taken to resolve complaints </w:t>
      </w:r>
      <w:del w:id="1" w:author="Joseph D. Douglass" w:date="2022-05-02T14:05:00Z">
        <w:r w:rsidRPr="00CD232B" w:rsidDel="00B63839">
          <w:rPr>
            <w:rFonts w:ascii="Book Antiqua" w:hAnsi="Book Antiqua"/>
            <w:sz w:val="24"/>
            <w:szCs w:val="24"/>
          </w:rPr>
          <w:delText>which are lodged against members of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ins w:id="2" w:author="Joseph D. Douglass" w:date="2022-05-02T14:05:00Z">
        <w:r w:rsidR="00B63839">
          <w:rPr>
            <w:rFonts w:ascii="Book Antiqua" w:hAnsi="Book Antiqua"/>
            <w:sz w:val="24"/>
            <w:szCs w:val="24"/>
          </w:rPr>
          <w:t xml:space="preserve">involving </w:t>
        </w:r>
      </w:ins>
      <w:r w:rsidRPr="00CD232B">
        <w:rPr>
          <w:rFonts w:ascii="Book Antiqua" w:hAnsi="Book Antiqua"/>
          <w:sz w:val="24"/>
          <w:szCs w:val="24"/>
        </w:rPr>
        <w:t>Greenbelt Homes, Incorporated</w:t>
      </w:r>
      <w:ins w:id="3" w:author="Joseph D. Douglass" w:date="2022-05-02T14:05:00Z">
        <w:r w:rsidR="00B63839">
          <w:rPr>
            <w:rFonts w:ascii="Book Antiqua" w:hAnsi="Book Antiqua"/>
            <w:sz w:val="24"/>
            <w:szCs w:val="24"/>
          </w:rPr>
          <w:t>, its members and oth</w:t>
        </w:r>
      </w:ins>
      <w:ins w:id="4" w:author="Joseph D. Douglass" w:date="2022-05-02T14:06:00Z">
        <w:r w:rsidR="00B63839">
          <w:rPr>
            <w:rFonts w:ascii="Book Antiqua" w:hAnsi="Book Antiqua"/>
            <w:sz w:val="24"/>
            <w:szCs w:val="24"/>
          </w:rPr>
          <w:t>ers</w:t>
        </w:r>
      </w:ins>
      <w:r w:rsidRPr="00CD232B">
        <w:rPr>
          <w:rFonts w:ascii="Book Antiqua" w:hAnsi="Book Antiqua"/>
          <w:sz w:val="24"/>
          <w:szCs w:val="24"/>
        </w:rPr>
        <w:t>. The procedure is one which evolved through experience in dealing with various types of complaints.</w:t>
      </w:r>
    </w:p>
    <w:p w14:paraId="7CED2FF6" w14:textId="77777777" w:rsidR="00CD232B" w:rsidRDefault="00CD232B" w:rsidP="00CD232B">
      <w:pPr>
        <w:spacing w:after="240"/>
        <w:rPr>
          <w:ins w:id="5" w:author="Joseph D. Douglass" w:date="2022-05-02T16:53:00Z"/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Foremost in all considerations is </w:t>
      </w:r>
      <w:del w:id="6" w:author="Joseph D. Douglass" w:date="2022-05-02T14:06:00Z">
        <w:r w:rsidRPr="00CD232B" w:rsidDel="00B63839">
          <w:rPr>
            <w:rFonts w:ascii="Book Antiqua" w:hAnsi="Book Antiqua"/>
            <w:sz w:val="24"/>
            <w:szCs w:val="24"/>
          </w:rPr>
          <w:delText xml:space="preserve">insuring </w:delText>
        </w:r>
      </w:del>
      <w:ins w:id="7" w:author="Joseph D. Douglass" w:date="2022-05-02T14:06:00Z">
        <w:r w:rsidR="00B63839">
          <w:rPr>
            <w:rFonts w:ascii="Book Antiqua" w:hAnsi="Book Antiqua"/>
            <w:sz w:val="24"/>
            <w:szCs w:val="24"/>
          </w:rPr>
          <w:t>e</w:t>
        </w:r>
        <w:r w:rsidR="00B63839" w:rsidRPr="00CD232B">
          <w:rPr>
            <w:rFonts w:ascii="Book Antiqua" w:hAnsi="Book Antiqua"/>
            <w:sz w:val="24"/>
            <w:szCs w:val="24"/>
          </w:rPr>
          <w:t xml:space="preserve">nsuring </w:t>
        </w:r>
      </w:ins>
      <w:r w:rsidRPr="00CD232B">
        <w:rPr>
          <w:rFonts w:ascii="Book Antiqua" w:hAnsi="Book Antiqua"/>
          <w:sz w:val="24"/>
          <w:szCs w:val="24"/>
        </w:rPr>
        <w:t>fair treatment</w:t>
      </w:r>
      <w:del w:id="8" w:author="Joseph D. Douglass" w:date="2022-05-02T14:06:00Z">
        <w:r w:rsidRPr="00CD232B" w:rsidDel="00B63839">
          <w:rPr>
            <w:rFonts w:ascii="Book Antiqua" w:hAnsi="Book Antiqua"/>
            <w:sz w:val="24"/>
            <w:szCs w:val="24"/>
          </w:rPr>
          <w:delText xml:space="preserve"> to all members of the Corporation</w:delText>
        </w:r>
      </w:del>
      <w:r w:rsidRPr="00CD232B">
        <w:rPr>
          <w:rFonts w:ascii="Book Antiqua" w:hAnsi="Book Antiqua"/>
          <w:sz w:val="24"/>
          <w:szCs w:val="24"/>
        </w:rPr>
        <w:t xml:space="preserve">. Some features </w:t>
      </w:r>
      <w:del w:id="9" w:author="Joseph D. Douglass" w:date="2022-05-02T14:07:00Z">
        <w:r w:rsidRPr="00CD232B" w:rsidDel="00B63839">
          <w:rPr>
            <w:rFonts w:ascii="Book Antiqua" w:hAnsi="Book Antiqua"/>
            <w:sz w:val="24"/>
            <w:szCs w:val="24"/>
          </w:rPr>
          <w:delText>which are incorporated</w:delText>
        </w:r>
      </w:del>
      <w:r w:rsidRPr="00CD232B">
        <w:rPr>
          <w:rFonts w:ascii="Book Antiqua" w:hAnsi="Book Antiqua"/>
          <w:sz w:val="24"/>
          <w:szCs w:val="24"/>
        </w:rPr>
        <w:t xml:space="preserve"> in these procedures </w:t>
      </w:r>
      <w:del w:id="10" w:author="Joseph D. Douglass" w:date="2022-05-02T14:07:00Z">
        <w:r w:rsidRPr="00CD232B" w:rsidDel="00B63839">
          <w:rPr>
            <w:rFonts w:ascii="Book Antiqua" w:hAnsi="Book Antiqua"/>
            <w:sz w:val="24"/>
            <w:szCs w:val="24"/>
          </w:rPr>
          <w:delText>to protect all parties</w:delText>
        </w:r>
      </w:del>
      <w:r w:rsidRPr="00CD232B">
        <w:rPr>
          <w:rFonts w:ascii="Book Antiqua" w:hAnsi="Book Antiqua"/>
          <w:sz w:val="24"/>
          <w:szCs w:val="24"/>
        </w:rPr>
        <w:t xml:space="preserve"> include executive sessions held to maintain privacy; meetings scheduled </w:t>
      </w:r>
      <w:del w:id="11" w:author="Joseph D. Douglass" w:date="2022-05-02T14:07:00Z">
        <w:r w:rsidRPr="00CD232B" w:rsidDel="00B63839">
          <w:rPr>
            <w:rFonts w:ascii="Book Antiqua" w:hAnsi="Book Antiqua"/>
            <w:sz w:val="24"/>
            <w:szCs w:val="24"/>
          </w:rPr>
          <w:delText>at the convenience of the member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ins w:id="12" w:author="Joseph D. Douglass" w:date="2022-05-02T14:07:00Z">
        <w:r w:rsidR="00B63839">
          <w:rPr>
            <w:rFonts w:ascii="Book Antiqua" w:hAnsi="Book Antiqua"/>
            <w:sz w:val="24"/>
            <w:szCs w:val="24"/>
          </w:rPr>
          <w:t>to accommodate the per</w:t>
        </w:r>
      </w:ins>
      <w:ins w:id="13" w:author="Joseph D. Douglass" w:date="2022-05-02T14:08:00Z">
        <w:r w:rsidR="00B63839">
          <w:rPr>
            <w:rFonts w:ascii="Book Antiqua" w:hAnsi="Book Antiqua"/>
            <w:sz w:val="24"/>
            <w:szCs w:val="24"/>
          </w:rPr>
          <w:t xml:space="preserve">son </w:t>
        </w:r>
      </w:ins>
      <w:r w:rsidRPr="00CD232B">
        <w:rPr>
          <w:rFonts w:ascii="Book Antiqua" w:hAnsi="Book Antiqua"/>
          <w:sz w:val="24"/>
          <w:szCs w:val="24"/>
        </w:rPr>
        <w:t>who is the subject of the complaint</w:t>
      </w:r>
      <w:ins w:id="14" w:author="Joseph D. Douglass" w:date="2022-05-02T14:41:00Z">
        <w:r w:rsidR="007E163D">
          <w:rPr>
            <w:rFonts w:ascii="Book Antiqua" w:hAnsi="Book Antiqua"/>
            <w:sz w:val="24"/>
            <w:szCs w:val="24"/>
          </w:rPr>
          <w:t xml:space="preserve"> (“Respondent”)</w:t>
        </w:r>
      </w:ins>
      <w:ins w:id="15" w:author="Joseph D. Douglass" w:date="2022-05-02T14:42:00Z">
        <w:r w:rsidR="007E163D">
          <w:rPr>
            <w:rFonts w:ascii="Book Antiqua" w:hAnsi="Book Antiqua"/>
            <w:sz w:val="24"/>
            <w:szCs w:val="24"/>
          </w:rPr>
          <w:t>, as well as any individual who submitted the complaint (“Comp</w:t>
        </w:r>
      </w:ins>
      <w:ins w:id="16" w:author="Joseph D. Douglass" w:date="2022-05-02T14:43:00Z">
        <w:r w:rsidR="007E163D">
          <w:rPr>
            <w:rFonts w:ascii="Book Antiqua" w:hAnsi="Book Antiqua"/>
            <w:sz w:val="24"/>
            <w:szCs w:val="24"/>
          </w:rPr>
          <w:t>lainant”)</w:t>
        </w:r>
      </w:ins>
      <w:r w:rsidRPr="00CD232B">
        <w:rPr>
          <w:rFonts w:ascii="Book Antiqua" w:hAnsi="Book Antiqua"/>
          <w:sz w:val="24"/>
          <w:szCs w:val="24"/>
        </w:rPr>
        <w:t xml:space="preserve"> and</w:t>
      </w:r>
      <w:ins w:id="17" w:author="Joseph D. Douglass" w:date="2022-05-02T14:08:00Z">
        <w:r w:rsidR="00B63839">
          <w:rPr>
            <w:rFonts w:ascii="Book Antiqua" w:hAnsi="Book Antiqua"/>
            <w:sz w:val="24"/>
            <w:szCs w:val="24"/>
          </w:rPr>
          <w:t xml:space="preserve"> to accommodate the members of</w:t>
        </w:r>
      </w:ins>
      <w:r w:rsidRPr="00CD232B">
        <w:rPr>
          <w:rFonts w:ascii="Book Antiqua" w:hAnsi="Book Antiqua"/>
          <w:sz w:val="24"/>
          <w:szCs w:val="24"/>
        </w:rPr>
        <w:t xml:space="preserve"> the Panel, or Board, as the case may be; notice of the complaint in writing</w:t>
      </w:r>
      <w:ins w:id="18" w:author="Joseph D. Douglass" w:date="2022-05-02T14:08:00Z">
        <w:r w:rsidR="00251EAC">
          <w:rPr>
            <w:rFonts w:ascii="Book Antiqua" w:hAnsi="Book Antiqua"/>
            <w:sz w:val="24"/>
            <w:szCs w:val="24"/>
          </w:rPr>
          <w:t>, informing</w:t>
        </w:r>
      </w:ins>
      <w:del w:id="19" w:author="Joseph D. Douglass" w:date="2022-05-02T14:08:00Z">
        <w:r w:rsidRPr="00CD232B" w:rsidDel="00251EAC">
          <w:rPr>
            <w:rFonts w:ascii="Book Antiqua" w:hAnsi="Book Antiqua"/>
            <w:sz w:val="24"/>
            <w:szCs w:val="24"/>
          </w:rPr>
          <w:delText>; and</w:delText>
        </w:r>
      </w:del>
      <w:r w:rsidRPr="00CD232B">
        <w:rPr>
          <w:rFonts w:ascii="Book Antiqua" w:hAnsi="Book Antiqua"/>
          <w:sz w:val="24"/>
          <w:szCs w:val="24"/>
        </w:rPr>
        <w:t xml:space="preserve"> the </w:t>
      </w:r>
      <w:del w:id="20" w:author="Joseph D. Douglass" w:date="2022-05-02T14:08:00Z">
        <w:r w:rsidRPr="00CD232B" w:rsidDel="00251EAC">
          <w:rPr>
            <w:rFonts w:ascii="Book Antiqua" w:hAnsi="Book Antiqua"/>
            <w:sz w:val="24"/>
            <w:szCs w:val="24"/>
          </w:rPr>
          <w:delText xml:space="preserve">member </w:delText>
        </w:r>
      </w:del>
      <w:del w:id="21" w:author="Joseph D. Douglass" w:date="2022-05-02T14:43:00Z">
        <w:r w:rsidRPr="00CD232B" w:rsidDel="007E163D">
          <w:rPr>
            <w:rFonts w:ascii="Book Antiqua" w:hAnsi="Book Antiqua"/>
            <w:sz w:val="24"/>
            <w:szCs w:val="24"/>
          </w:rPr>
          <w:delText xml:space="preserve">who is the subject of the complaint, (referred to as the </w:delText>
        </w:r>
        <w:r w:rsidR="00C435D8" w:rsidDel="007E163D">
          <w:rPr>
            <w:rFonts w:ascii="Book Antiqua" w:hAnsi="Book Antiqua"/>
            <w:sz w:val="24"/>
            <w:szCs w:val="24"/>
          </w:rPr>
          <w:delText>“</w:delText>
        </w:r>
      </w:del>
      <w:del w:id="22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del w:id="23" w:author="Joseph D. Douglass" w:date="2022-05-02T14:43:00Z">
        <w:r w:rsidR="00C435D8" w:rsidDel="007E163D">
          <w:rPr>
            <w:rFonts w:ascii="Book Antiqua" w:hAnsi="Book Antiqua"/>
            <w:sz w:val="24"/>
            <w:szCs w:val="24"/>
          </w:rPr>
          <w:delText>”</w:delText>
        </w:r>
        <w:r w:rsidRPr="00CD232B" w:rsidDel="007E163D">
          <w:rPr>
            <w:rFonts w:ascii="Book Antiqua" w:hAnsi="Book Antiqua"/>
            <w:sz w:val="24"/>
            <w:szCs w:val="24"/>
          </w:rPr>
          <w:delText xml:space="preserve"> in the procedures)</w:delText>
        </w:r>
      </w:del>
      <w:del w:id="24" w:author="Joseph D. Douglass" w:date="2022-05-02T14:08:00Z">
        <w:r w:rsidRPr="00CD232B" w:rsidDel="00251EAC">
          <w:rPr>
            <w:rFonts w:ascii="Book Antiqua" w:hAnsi="Book Antiqua"/>
            <w:sz w:val="24"/>
            <w:szCs w:val="24"/>
          </w:rPr>
          <w:delText>, informed</w:delText>
        </w:r>
      </w:del>
      <w:ins w:id="25" w:author="Joseph D. Douglass" w:date="2022-05-02T14:43:00Z">
        <w:r w:rsidR="007E163D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 of 1.) the charge or charges against him or her, 2.) his or her right to</w:t>
      </w:r>
      <w:ins w:id="26" w:author="Joseph D. Douglass" w:date="2022-05-02T14:44:00Z">
        <w:r w:rsidR="002B25D6">
          <w:rPr>
            <w:rFonts w:ascii="Book Antiqua" w:hAnsi="Book Antiqua"/>
            <w:sz w:val="24"/>
            <w:szCs w:val="24"/>
          </w:rPr>
          <w:t xml:space="preserve"> present information, to</w:t>
        </w:r>
      </w:ins>
      <w:r w:rsidRPr="00CD232B">
        <w:rPr>
          <w:rFonts w:ascii="Book Antiqua" w:hAnsi="Book Antiqua"/>
          <w:sz w:val="24"/>
          <w:szCs w:val="24"/>
        </w:rPr>
        <w:t xml:space="preserve"> make a statement a</w:t>
      </w:r>
      <w:r w:rsidR="00251EAC">
        <w:rPr>
          <w:rFonts w:ascii="Book Antiqua" w:hAnsi="Book Antiqua"/>
          <w:sz w:val="24"/>
          <w:szCs w:val="24"/>
        </w:rPr>
        <w:t>n</w:t>
      </w:r>
      <w:r w:rsidRPr="00CD232B">
        <w:rPr>
          <w:rFonts w:ascii="Book Antiqua" w:hAnsi="Book Antiqua"/>
          <w:sz w:val="24"/>
          <w:szCs w:val="24"/>
        </w:rPr>
        <w:t xml:space="preserve">d to have </w:t>
      </w:r>
      <w:ins w:id="27" w:author="Joseph D. Douglass" w:date="2022-05-02T14:12:00Z">
        <w:r w:rsidR="00251EAC">
          <w:rPr>
            <w:rFonts w:ascii="Book Antiqua" w:hAnsi="Book Antiqua"/>
            <w:sz w:val="24"/>
            <w:szCs w:val="24"/>
          </w:rPr>
          <w:t xml:space="preserve">an assistant or legal </w:t>
        </w:r>
      </w:ins>
      <w:r w:rsidRPr="00CD232B">
        <w:rPr>
          <w:rFonts w:ascii="Book Antiqua" w:hAnsi="Book Antiqua"/>
          <w:sz w:val="24"/>
          <w:szCs w:val="24"/>
        </w:rPr>
        <w:t>counsel</w:t>
      </w:r>
      <w:ins w:id="28" w:author="Joseph D. Douglass" w:date="2022-05-02T14:41:00Z">
        <w:r w:rsidR="007E163D">
          <w:rPr>
            <w:rFonts w:ascii="Book Antiqua" w:hAnsi="Book Antiqua"/>
            <w:sz w:val="24"/>
            <w:szCs w:val="24"/>
          </w:rPr>
          <w:t xml:space="preserve"> at appropriate points in the procedure</w:t>
        </w:r>
      </w:ins>
      <w:del w:id="29" w:author="Joseph D. Douglass" w:date="2022-05-02T14:12:00Z">
        <w:r w:rsidRPr="00CD232B" w:rsidDel="00251EAC">
          <w:rPr>
            <w:rFonts w:ascii="Book Antiqua" w:hAnsi="Book Antiqua"/>
            <w:sz w:val="24"/>
            <w:szCs w:val="24"/>
          </w:rPr>
          <w:delText xml:space="preserve"> or representative</w:delText>
        </w:r>
      </w:del>
      <w:r w:rsidRPr="00CD232B">
        <w:rPr>
          <w:rFonts w:ascii="Book Antiqua" w:hAnsi="Book Antiqua"/>
          <w:sz w:val="24"/>
          <w:szCs w:val="24"/>
        </w:rPr>
        <w:t xml:space="preserve">, 3.) his or her opportunity to meet the </w:t>
      </w:r>
      <w:del w:id="30" w:author="Joseph D. Douglass" w:date="2022-05-02T14:44:00Z">
        <w:r w:rsidRPr="00CD232B" w:rsidDel="002B25D6">
          <w:rPr>
            <w:rFonts w:ascii="Book Antiqua" w:hAnsi="Book Antiqua"/>
            <w:sz w:val="24"/>
            <w:szCs w:val="24"/>
          </w:rPr>
          <w:delText xml:space="preserve">complainant </w:delText>
        </w:r>
      </w:del>
      <w:ins w:id="31" w:author="Joseph D. Douglass" w:date="2022-05-02T14:44:00Z">
        <w:r w:rsidR="002B25D6">
          <w:rPr>
            <w:rFonts w:ascii="Book Antiqua" w:hAnsi="Book Antiqua"/>
            <w:sz w:val="24"/>
            <w:szCs w:val="24"/>
          </w:rPr>
          <w:t>C</w:t>
        </w:r>
        <w:r w:rsidR="002B25D6" w:rsidRPr="00CD232B">
          <w:rPr>
            <w:rFonts w:ascii="Book Antiqua" w:hAnsi="Book Antiqua"/>
            <w:sz w:val="24"/>
            <w:szCs w:val="24"/>
          </w:rPr>
          <w:t xml:space="preserve">omplainant </w:t>
        </w:r>
      </w:ins>
      <w:r w:rsidRPr="00CD232B">
        <w:rPr>
          <w:rFonts w:ascii="Book Antiqua" w:hAnsi="Book Antiqua"/>
          <w:sz w:val="24"/>
          <w:szCs w:val="24"/>
        </w:rPr>
        <w:t>face-to-face</w:t>
      </w:r>
      <w:ins w:id="32" w:author="Joseph D. Douglass" w:date="2022-05-02T14:44:00Z">
        <w:r w:rsidR="002B25D6">
          <w:rPr>
            <w:rFonts w:ascii="Book Antiqua" w:hAnsi="Book Antiqua"/>
            <w:sz w:val="24"/>
            <w:szCs w:val="24"/>
          </w:rPr>
          <w:t xml:space="preserve"> in appropriate cases</w:t>
        </w:r>
      </w:ins>
      <w:r w:rsidRPr="00CD232B">
        <w:rPr>
          <w:rFonts w:ascii="Book Antiqua" w:hAnsi="Book Antiqua"/>
          <w:sz w:val="24"/>
          <w:szCs w:val="24"/>
        </w:rPr>
        <w:t>, and 4.) his or her right to appeal a Board decision to the membership.</w:t>
      </w:r>
    </w:p>
    <w:p w14:paraId="3255E1CF" w14:textId="77777777" w:rsidR="00CA4F4A" w:rsidRDefault="00CA4F4A" w:rsidP="00CD232B">
      <w:pPr>
        <w:spacing w:after="240"/>
        <w:rPr>
          <w:ins w:id="33" w:author="Joseph D. Douglass" w:date="2022-05-02T16:56:00Z"/>
          <w:rFonts w:ascii="Book Antiqua" w:hAnsi="Book Antiqua"/>
          <w:sz w:val="24"/>
          <w:szCs w:val="24"/>
        </w:rPr>
      </w:pPr>
      <w:ins w:id="34" w:author="Joseph D. Douglass" w:date="2022-05-02T16:56:00Z">
        <w:r>
          <w:rPr>
            <w:rFonts w:ascii="Book Antiqua" w:hAnsi="Book Antiqua"/>
            <w:sz w:val="24"/>
            <w:szCs w:val="24"/>
          </w:rPr>
          <w:t xml:space="preserve">A </w:t>
        </w:r>
      </w:ins>
      <w:ins w:id="35" w:author="Joseph D. Douglass" w:date="2022-05-02T16:53:00Z">
        <w:r w:rsidR="00776B2B">
          <w:rPr>
            <w:rFonts w:ascii="Book Antiqua" w:hAnsi="Book Antiqua"/>
            <w:sz w:val="24"/>
            <w:szCs w:val="24"/>
          </w:rPr>
          <w:t>Complainant may</w:t>
        </w:r>
      </w:ins>
      <w:ins w:id="36" w:author="Joseph D. Douglass" w:date="2022-05-02T16:54:00Z">
        <w:r w:rsidR="00776B2B">
          <w:rPr>
            <w:rFonts w:ascii="Book Antiqua" w:hAnsi="Book Antiqua"/>
            <w:sz w:val="24"/>
            <w:szCs w:val="24"/>
          </w:rPr>
          <w:t xml:space="preserve"> be </w:t>
        </w:r>
      </w:ins>
      <w:ins w:id="37" w:author="Joseph D. Douglass" w:date="2022-05-02T16:56:00Z">
        <w:r>
          <w:rPr>
            <w:rFonts w:ascii="Book Antiqua" w:hAnsi="Book Antiqua"/>
            <w:sz w:val="24"/>
            <w:szCs w:val="24"/>
          </w:rPr>
          <w:t xml:space="preserve">a </w:t>
        </w:r>
      </w:ins>
      <w:ins w:id="38" w:author="Joseph D. Douglass" w:date="2022-05-02T16:54:00Z">
        <w:r w:rsidR="00776B2B">
          <w:rPr>
            <w:rFonts w:ascii="Book Antiqua" w:hAnsi="Book Antiqua"/>
            <w:sz w:val="24"/>
            <w:szCs w:val="24"/>
          </w:rPr>
          <w:t>member of the Corporation or</w:t>
        </w:r>
      </w:ins>
      <w:ins w:id="39" w:author="Joseph D. Douglass" w:date="2022-05-02T16:56:00Z">
        <w:r>
          <w:rPr>
            <w:rFonts w:ascii="Book Antiqua" w:hAnsi="Book Antiqua"/>
            <w:sz w:val="24"/>
            <w:szCs w:val="24"/>
          </w:rPr>
          <w:t xml:space="preserve"> may be any</w:t>
        </w:r>
      </w:ins>
      <w:ins w:id="40" w:author="Joseph D. Douglass" w:date="2022-05-02T16:54:00Z">
        <w:r w:rsidR="00776B2B">
          <w:rPr>
            <w:rFonts w:ascii="Book Antiqua" w:hAnsi="Book Antiqua"/>
            <w:sz w:val="24"/>
            <w:szCs w:val="24"/>
          </w:rPr>
          <w:t xml:space="preserve"> resident of the </w:t>
        </w:r>
      </w:ins>
      <w:ins w:id="41" w:author="Joseph D. Douglass" w:date="2022-05-02T16:55:00Z">
        <w:r w:rsidR="00776B2B">
          <w:rPr>
            <w:rFonts w:ascii="Book Antiqua" w:hAnsi="Book Antiqua"/>
            <w:sz w:val="24"/>
            <w:szCs w:val="24"/>
          </w:rPr>
          <w:t>GHI community</w:t>
        </w:r>
        <w:r>
          <w:rPr>
            <w:rFonts w:ascii="Book Antiqua" w:hAnsi="Book Antiqua"/>
            <w:sz w:val="24"/>
            <w:szCs w:val="24"/>
          </w:rPr>
          <w:t>.  The Corporation also may be the Complainant in any case where alle</w:t>
        </w:r>
      </w:ins>
      <w:ins w:id="42" w:author="Joseph D. Douglass" w:date="2022-05-02T16:56:00Z">
        <w:r>
          <w:rPr>
            <w:rFonts w:ascii="Book Antiqua" w:hAnsi="Book Antiqua"/>
            <w:sz w:val="24"/>
            <w:szCs w:val="24"/>
          </w:rPr>
          <w:t>ged violations have been observed by, or reported to, Management</w:t>
        </w:r>
      </w:ins>
      <w:ins w:id="43" w:author="Joseph D. Douglass" w:date="2022-05-02T16:57:00Z">
        <w:r>
          <w:rPr>
            <w:rFonts w:ascii="Book Antiqua" w:hAnsi="Book Antiqua"/>
            <w:sz w:val="24"/>
            <w:szCs w:val="24"/>
          </w:rPr>
          <w:t>.</w:t>
        </w:r>
      </w:ins>
    </w:p>
    <w:p w14:paraId="23C49C57" w14:textId="77777777" w:rsidR="00776B2B" w:rsidRPr="00CD232B" w:rsidRDefault="00CA4F4A" w:rsidP="00CD232B">
      <w:pPr>
        <w:spacing w:after="240"/>
        <w:rPr>
          <w:rFonts w:ascii="Book Antiqua" w:hAnsi="Book Antiqua"/>
          <w:sz w:val="24"/>
          <w:szCs w:val="24"/>
        </w:rPr>
      </w:pPr>
      <w:ins w:id="44" w:author="Joseph D. Douglass" w:date="2022-05-02T16:57:00Z">
        <w:r>
          <w:rPr>
            <w:rFonts w:ascii="Book Antiqua" w:hAnsi="Book Antiqua"/>
            <w:sz w:val="24"/>
            <w:szCs w:val="24"/>
          </w:rPr>
          <w:t xml:space="preserve">A Respondent may be a member of the Corporation </w:t>
        </w:r>
      </w:ins>
      <w:ins w:id="45" w:author="Joseph D. Douglass" w:date="2022-05-02T16:54:00Z">
        <w:r w:rsidR="00776B2B">
          <w:rPr>
            <w:rFonts w:ascii="Book Antiqua" w:hAnsi="Book Antiqua"/>
            <w:sz w:val="24"/>
            <w:szCs w:val="24"/>
          </w:rPr>
          <w:t>or may be</w:t>
        </w:r>
      </w:ins>
      <w:ins w:id="46" w:author="Joseph D. Douglass" w:date="2022-05-02T16:58:00Z">
        <w:r>
          <w:rPr>
            <w:rFonts w:ascii="Book Antiqua" w:hAnsi="Book Antiqua"/>
            <w:sz w:val="24"/>
            <w:szCs w:val="24"/>
          </w:rPr>
          <w:t xml:space="preserve"> any </w:t>
        </w:r>
      </w:ins>
      <w:ins w:id="47" w:author="Joseph D. Douglass" w:date="2022-05-02T16:59:00Z">
        <w:r>
          <w:rPr>
            <w:rFonts w:ascii="Book Antiqua" w:hAnsi="Book Antiqua"/>
            <w:sz w:val="24"/>
            <w:szCs w:val="24"/>
          </w:rPr>
          <w:t>resident of the GHI community, or any</w:t>
        </w:r>
      </w:ins>
      <w:ins w:id="48" w:author="Joseph D. Douglass" w:date="2022-05-02T16:54:00Z">
        <w:r w:rsidR="00776B2B">
          <w:rPr>
            <w:rFonts w:ascii="Book Antiqua" w:hAnsi="Book Antiqua"/>
            <w:sz w:val="24"/>
            <w:szCs w:val="24"/>
          </w:rPr>
          <w:t xml:space="preserve"> family member, tenant, guest, associate or contractor of</w:t>
        </w:r>
      </w:ins>
      <w:ins w:id="49" w:author="Joseph D. Douglass" w:date="2022-05-02T16:58:00Z">
        <w:r>
          <w:rPr>
            <w:rFonts w:ascii="Book Antiqua" w:hAnsi="Book Antiqua"/>
            <w:sz w:val="24"/>
            <w:szCs w:val="24"/>
          </w:rPr>
          <w:t xml:space="preserve"> a</w:t>
        </w:r>
      </w:ins>
      <w:ins w:id="50" w:author="Joseph D. Douglass" w:date="2022-05-02T16:59:00Z">
        <w:r>
          <w:rPr>
            <w:rFonts w:ascii="Book Antiqua" w:hAnsi="Book Antiqua"/>
            <w:sz w:val="24"/>
            <w:szCs w:val="24"/>
          </w:rPr>
          <w:t>ny</w:t>
        </w:r>
      </w:ins>
      <w:ins w:id="51" w:author="Joseph D. Douglass" w:date="2022-05-02T16:54:00Z">
        <w:r w:rsidR="00776B2B">
          <w:rPr>
            <w:rFonts w:ascii="Book Antiqua" w:hAnsi="Book Antiqua"/>
            <w:sz w:val="24"/>
            <w:szCs w:val="24"/>
          </w:rPr>
          <w:t xml:space="preserve"> member</w:t>
        </w:r>
      </w:ins>
      <w:ins w:id="52" w:author="Joseph D. Douglass" w:date="2022-05-02T17:00:00Z">
        <w:r w:rsidR="003369AA">
          <w:rPr>
            <w:rFonts w:ascii="Book Antiqua" w:hAnsi="Book Antiqua"/>
            <w:sz w:val="24"/>
            <w:szCs w:val="24"/>
          </w:rPr>
          <w:t>,</w:t>
        </w:r>
      </w:ins>
      <w:ins w:id="53" w:author="Joseph D. Douglass" w:date="2022-05-02T16:58:00Z">
        <w:r>
          <w:rPr>
            <w:rFonts w:ascii="Book Antiqua" w:hAnsi="Book Antiqua"/>
            <w:sz w:val="24"/>
            <w:szCs w:val="24"/>
          </w:rPr>
          <w:t xml:space="preserve"> </w:t>
        </w:r>
        <w:proofErr w:type="gramStart"/>
        <w:r>
          <w:rPr>
            <w:rFonts w:ascii="Book Antiqua" w:hAnsi="Book Antiqua"/>
            <w:sz w:val="24"/>
            <w:szCs w:val="24"/>
          </w:rPr>
          <w:t>tenant</w:t>
        </w:r>
      </w:ins>
      <w:proofErr w:type="gramEnd"/>
      <w:ins w:id="54" w:author="Joseph D. Douglass" w:date="2022-05-02T17:01:00Z">
        <w:r w:rsidR="003369AA">
          <w:rPr>
            <w:rFonts w:ascii="Book Antiqua" w:hAnsi="Book Antiqua"/>
            <w:sz w:val="24"/>
            <w:szCs w:val="24"/>
          </w:rPr>
          <w:t xml:space="preserve"> or resident of the GHI community.</w:t>
        </w:r>
      </w:ins>
    </w:p>
    <w:p w14:paraId="48AE7CCA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GHI hopes </w:t>
      </w:r>
      <w:ins w:id="55" w:author="Joseph D. Douglass" w:date="2022-05-02T14:13:00Z">
        <w:r w:rsidR="00251EAC">
          <w:rPr>
            <w:rFonts w:ascii="Book Antiqua" w:hAnsi="Book Antiqua"/>
            <w:sz w:val="24"/>
            <w:szCs w:val="24"/>
          </w:rPr>
          <w:t xml:space="preserve">that </w:t>
        </w:r>
      </w:ins>
      <w:r w:rsidRPr="00CD232B">
        <w:rPr>
          <w:rFonts w:ascii="Book Antiqua" w:hAnsi="Book Antiqua"/>
          <w:sz w:val="24"/>
          <w:szCs w:val="24"/>
        </w:rPr>
        <w:t xml:space="preserve">these procedures will help all members understand their rights and obligations and provide future Complaints Panels </w:t>
      </w:r>
      <w:r w:rsidR="00251EAC">
        <w:rPr>
          <w:rFonts w:ascii="Book Antiqua" w:hAnsi="Book Antiqua"/>
          <w:sz w:val="24"/>
          <w:szCs w:val="24"/>
        </w:rPr>
        <w:t>and</w:t>
      </w:r>
      <w:r w:rsidRPr="00CD232B">
        <w:rPr>
          <w:rFonts w:ascii="Book Antiqua" w:hAnsi="Book Antiqua"/>
          <w:sz w:val="24"/>
          <w:szCs w:val="24"/>
        </w:rPr>
        <w:t xml:space="preserve"> Boards with a st</w:t>
      </w:r>
      <w:r w:rsidR="00251EAC">
        <w:rPr>
          <w:rFonts w:ascii="Book Antiqua" w:hAnsi="Book Antiqua"/>
          <w:sz w:val="24"/>
          <w:szCs w:val="24"/>
        </w:rPr>
        <w:t>andar</w:t>
      </w:r>
      <w:r w:rsidRPr="00CD232B">
        <w:rPr>
          <w:rFonts w:ascii="Book Antiqua" w:hAnsi="Book Antiqua"/>
          <w:sz w:val="24"/>
          <w:szCs w:val="24"/>
        </w:rPr>
        <w:t>d format for processing complaints.</w:t>
      </w:r>
    </w:p>
    <w:p w14:paraId="68F61A49" w14:textId="77777777" w:rsidR="00CD232B" w:rsidRPr="002E724F" w:rsidRDefault="00CD232B" w:rsidP="00CD232B">
      <w:pPr>
        <w:spacing w:after="240"/>
        <w:rPr>
          <w:rFonts w:ascii="Book Antiqua" w:hAnsi="Book Antiqua"/>
          <w:b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B.</w:t>
      </w:r>
      <w:r w:rsidRPr="002E724F">
        <w:rPr>
          <w:rFonts w:ascii="Book Antiqua" w:hAnsi="Book Antiqua"/>
          <w:b/>
          <w:sz w:val="24"/>
          <w:szCs w:val="24"/>
        </w:rPr>
        <w:tab/>
        <w:t>POLICY STATEMENT ON HANDLING</w:t>
      </w:r>
      <w:del w:id="56" w:author="Joseph D. Douglass" w:date="2022-05-02T14:14:00Z">
        <w:r w:rsidRPr="002E724F" w:rsidDel="00C94229">
          <w:rPr>
            <w:rFonts w:ascii="Book Antiqua" w:hAnsi="Book Antiqua"/>
            <w:b/>
            <w:sz w:val="24"/>
            <w:szCs w:val="24"/>
          </w:rPr>
          <w:delText xml:space="preserve"> MEMBER</w:delText>
        </w:r>
      </w:del>
      <w:r w:rsidRPr="002E724F">
        <w:rPr>
          <w:rFonts w:ascii="Book Antiqua" w:hAnsi="Book Antiqua"/>
          <w:b/>
          <w:sz w:val="24"/>
          <w:szCs w:val="24"/>
        </w:rPr>
        <w:t xml:space="preserve"> COMPLAINTS</w:t>
      </w:r>
    </w:p>
    <w:p w14:paraId="445B589B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It is the policy of Greenbelt Homes, Inc. to ensure fair and equitable treatment </w:t>
      </w:r>
      <w:del w:id="57" w:author="Joseph D. Douglass" w:date="2022-05-02T14:14:00Z">
        <w:r w:rsidRPr="00CD232B" w:rsidDel="00C94229">
          <w:rPr>
            <w:rFonts w:ascii="Book Antiqua" w:hAnsi="Book Antiqua"/>
            <w:sz w:val="24"/>
            <w:szCs w:val="24"/>
          </w:rPr>
          <w:delText>for each member</w:delText>
        </w:r>
      </w:del>
      <w:ins w:id="58" w:author="Joseph D. Douglass" w:date="2022-05-02T14:14:00Z">
        <w:r w:rsidR="00C94229">
          <w:rPr>
            <w:rFonts w:ascii="Book Antiqua" w:hAnsi="Book Antiqua"/>
            <w:sz w:val="24"/>
            <w:szCs w:val="24"/>
          </w:rPr>
          <w:t>in these procedures</w:t>
        </w:r>
      </w:ins>
      <w:r w:rsidRPr="00CD232B">
        <w:rPr>
          <w:rFonts w:ascii="Book Antiqua" w:hAnsi="Book Antiqua"/>
          <w:sz w:val="24"/>
          <w:szCs w:val="24"/>
        </w:rPr>
        <w:t>.</w:t>
      </w:r>
    </w:p>
    <w:p w14:paraId="7F631656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del w:id="59" w:author="Joseph D. Douglass" w:date="2022-05-02T14:14:00Z">
        <w:r w:rsidRPr="00CD232B" w:rsidDel="00C94229">
          <w:rPr>
            <w:rFonts w:ascii="Book Antiqua" w:hAnsi="Book Antiqua"/>
            <w:sz w:val="24"/>
            <w:szCs w:val="24"/>
          </w:rPr>
          <w:delText>The Mutual Ownership Contract pledges that his or her comfort and peace of mind shall be respected by all neighbors as well as all members of the Corporation.</w:delText>
        </w:r>
      </w:del>
    </w:p>
    <w:p w14:paraId="175CCDE4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>The following procedures</w:t>
      </w:r>
      <w:ins w:id="60" w:author="Joseph D. Douglass" w:date="2022-05-02T14:14:00Z">
        <w:r w:rsidR="00C94229">
          <w:rPr>
            <w:rFonts w:ascii="Book Antiqua" w:hAnsi="Book Antiqua"/>
            <w:sz w:val="24"/>
            <w:szCs w:val="24"/>
          </w:rPr>
          <w:t xml:space="preserve"> are in accordance with the </w:t>
        </w:r>
      </w:ins>
      <w:ins w:id="61" w:author="Joseph D. Douglass" w:date="2022-05-02T14:15:00Z">
        <w:r w:rsidR="00C94229">
          <w:rPr>
            <w:rFonts w:ascii="Book Antiqua" w:hAnsi="Book Antiqua"/>
            <w:sz w:val="24"/>
            <w:szCs w:val="24"/>
          </w:rPr>
          <w:t>Corporation’s Bylaws and</w:t>
        </w:r>
      </w:ins>
      <w:r w:rsidRPr="00CD232B">
        <w:rPr>
          <w:rFonts w:ascii="Book Antiqua" w:hAnsi="Book Antiqua"/>
          <w:sz w:val="24"/>
          <w:szCs w:val="24"/>
        </w:rPr>
        <w:t xml:space="preserve"> have been formulated to protect the</w:t>
      </w:r>
      <w:ins w:id="62" w:author="Joseph D. Douglass" w:date="2022-05-02T14:45:00Z">
        <w:r w:rsidR="002B25D6">
          <w:rPr>
            <w:rFonts w:ascii="Book Antiqua" w:hAnsi="Book Antiqua"/>
            <w:sz w:val="24"/>
            <w:szCs w:val="24"/>
          </w:rPr>
          <w:t xml:space="preserve"> interests of the Corporation, the</w:t>
        </w:r>
      </w:ins>
      <w:r w:rsidRPr="00CD232B">
        <w:rPr>
          <w:rFonts w:ascii="Book Antiqua" w:hAnsi="Book Antiqua"/>
          <w:sz w:val="24"/>
          <w:szCs w:val="24"/>
        </w:rPr>
        <w:t xml:space="preserve"> members</w:t>
      </w:r>
      <w:del w:id="63" w:author="Joseph D. Douglass" w:date="2022-05-02T14:45:00Z">
        <w:r w:rsidR="002E724F" w:rsidDel="002B25D6">
          <w:rPr>
            <w:rFonts w:ascii="Book Antiqua" w:hAnsi="Book Antiqua"/>
            <w:sz w:val="24"/>
            <w:szCs w:val="24"/>
          </w:rPr>
          <w:delText>’</w:delText>
        </w:r>
      </w:del>
      <w:ins w:id="64" w:author="Joseph D. Douglass" w:date="2022-05-02T14:14:00Z">
        <w:r w:rsidR="00C94229">
          <w:rPr>
            <w:rFonts w:ascii="Book Antiqua" w:hAnsi="Book Antiqua"/>
            <w:sz w:val="24"/>
            <w:szCs w:val="24"/>
          </w:rPr>
          <w:t xml:space="preserve"> and others</w:t>
        </w:r>
      </w:ins>
      <w:del w:id="65" w:author="Joseph D. Douglass" w:date="2022-05-02T14:45:00Z">
        <w:r w:rsidRPr="00CD232B" w:rsidDel="002B25D6">
          <w:rPr>
            <w:rFonts w:ascii="Book Antiqua" w:hAnsi="Book Antiqua"/>
            <w:sz w:val="24"/>
            <w:szCs w:val="24"/>
          </w:rPr>
          <w:delText xml:space="preserve"> interests</w:delText>
        </w:r>
      </w:del>
      <w:del w:id="66" w:author="Joseph D. Douglass" w:date="2022-05-02T14:15:00Z">
        <w:r w:rsidRPr="00CD232B" w:rsidDel="00C94229">
          <w:rPr>
            <w:rFonts w:ascii="Book Antiqua" w:hAnsi="Book Antiqua"/>
            <w:sz w:val="24"/>
            <w:szCs w:val="24"/>
          </w:rPr>
          <w:delText xml:space="preserve"> as well as those of the Corporation and are in accordance with the Bylaws</w:delText>
        </w:r>
      </w:del>
      <w:r w:rsidRPr="00CD232B">
        <w:rPr>
          <w:rFonts w:ascii="Book Antiqua" w:hAnsi="Book Antiqua"/>
          <w:sz w:val="24"/>
          <w:szCs w:val="24"/>
        </w:rPr>
        <w:t>.</w:t>
      </w:r>
    </w:p>
    <w:p w14:paraId="5E5365FD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Provision has been made for </w:t>
      </w:r>
      <w:del w:id="67" w:author="Joseph D. Douglass" w:date="2022-05-02T14:15:00Z">
        <w:r w:rsidRPr="00CD232B" w:rsidDel="00C94229">
          <w:rPr>
            <w:rFonts w:ascii="Book Antiqua" w:hAnsi="Book Antiqua"/>
            <w:sz w:val="24"/>
            <w:szCs w:val="24"/>
          </w:rPr>
          <w:delText xml:space="preserve">detailed </w:delText>
        </w:r>
      </w:del>
      <w:ins w:id="68" w:author="Joseph D. Douglass" w:date="2022-05-02T14:15:00Z">
        <w:r w:rsidR="00C94229">
          <w:rPr>
            <w:rFonts w:ascii="Book Antiqua" w:hAnsi="Book Antiqua"/>
            <w:sz w:val="24"/>
            <w:szCs w:val="24"/>
          </w:rPr>
          <w:t>preliminary</w:t>
        </w:r>
        <w:r w:rsidR="00C94229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investigation of facts and for clarification of </w:t>
      </w:r>
      <w:del w:id="69" w:author="Joseph D. Douglass" w:date="2022-05-02T14:15:00Z">
        <w:r w:rsidRPr="00CD232B" w:rsidDel="00C94229">
          <w:rPr>
            <w:rFonts w:ascii="Book Antiqua" w:hAnsi="Book Antiqua"/>
            <w:sz w:val="24"/>
            <w:szCs w:val="24"/>
          </w:rPr>
          <w:delText xml:space="preserve">charges </w:delText>
        </w:r>
      </w:del>
      <w:ins w:id="70" w:author="Joseph D. Douglass" w:date="2022-05-02T14:15:00Z">
        <w:r w:rsidR="00C94229">
          <w:rPr>
            <w:rFonts w:ascii="Book Antiqua" w:hAnsi="Book Antiqua"/>
            <w:sz w:val="24"/>
            <w:szCs w:val="24"/>
          </w:rPr>
          <w:t>allegations</w:t>
        </w:r>
        <w:r w:rsidR="00C94229" w:rsidRPr="00CD232B">
          <w:rPr>
            <w:rFonts w:ascii="Book Antiqua" w:hAnsi="Book Antiqua"/>
            <w:sz w:val="24"/>
            <w:szCs w:val="24"/>
          </w:rPr>
          <w:t xml:space="preserve"> </w:t>
        </w:r>
      </w:ins>
      <w:del w:id="71" w:author="Joseph D. Douglass" w:date="2022-05-02T14:16:00Z">
        <w:r w:rsidRPr="00CD232B" w:rsidDel="00C94229">
          <w:rPr>
            <w:rFonts w:ascii="Book Antiqua" w:hAnsi="Book Antiqua"/>
            <w:sz w:val="24"/>
            <w:szCs w:val="24"/>
          </w:rPr>
          <w:delText xml:space="preserve">at any early date </w:delText>
        </w:r>
      </w:del>
      <w:r w:rsidRPr="00CD232B">
        <w:rPr>
          <w:rFonts w:ascii="Book Antiqua" w:hAnsi="Book Antiqua"/>
          <w:sz w:val="24"/>
          <w:szCs w:val="24"/>
        </w:rPr>
        <w:t xml:space="preserve">to help </w:t>
      </w:r>
      <w:del w:id="72" w:author="Joseph D. Douglass" w:date="2022-05-02T14:16:00Z">
        <w:r w:rsidRPr="00CD232B" w:rsidDel="00C94229">
          <w:rPr>
            <w:rFonts w:ascii="Book Antiqua" w:hAnsi="Book Antiqua"/>
            <w:sz w:val="24"/>
            <w:szCs w:val="24"/>
          </w:rPr>
          <w:delText>prevent a</w:delText>
        </w:r>
      </w:del>
      <w:ins w:id="73" w:author="Joseph D. Douglass" w:date="2022-05-02T14:16:00Z">
        <w:r w:rsidR="00C94229">
          <w:rPr>
            <w:rFonts w:ascii="Book Antiqua" w:hAnsi="Book Antiqua"/>
            <w:sz w:val="24"/>
            <w:szCs w:val="24"/>
          </w:rPr>
          <w:t>resolve</w:t>
        </w:r>
      </w:ins>
      <w:r w:rsidRPr="00CD232B">
        <w:rPr>
          <w:rFonts w:ascii="Book Antiqua" w:hAnsi="Book Antiqua"/>
          <w:sz w:val="24"/>
          <w:szCs w:val="24"/>
        </w:rPr>
        <w:t xml:space="preserve"> minor complaint</w:t>
      </w:r>
      <w:ins w:id="74" w:author="Joseph D. Douglass" w:date="2022-05-02T14:16:00Z">
        <w:r w:rsidR="00C94229">
          <w:rPr>
            <w:rFonts w:ascii="Book Antiqua" w:hAnsi="Book Antiqua"/>
            <w:sz w:val="24"/>
            <w:szCs w:val="24"/>
          </w:rPr>
          <w:t>s</w:t>
        </w:r>
      </w:ins>
      <w:r w:rsidRPr="00CD232B">
        <w:rPr>
          <w:rFonts w:ascii="Book Antiqua" w:hAnsi="Book Antiqua"/>
          <w:sz w:val="24"/>
          <w:szCs w:val="24"/>
        </w:rPr>
        <w:t xml:space="preserve"> </w:t>
      </w:r>
      <w:del w:id="75" w:author="Joseph D. Douglass" w:date="2022-05-02T14:16:00Z">
        <w:r w:rsidRPr="00CD232B" w:rsidDel="00C94229">
          <w:rPr>
            <w:rFonts w:ascii="Book Antiqua" w:hAnsi="Book Antiqua"/>
            <w:sz w:val="24"/>
            <w:szCs w:val="24"/>
          </w:rPr>
          <w:delText>from growing to one of huge proportions, possibly affecting many members of the Corporation</w:delText>
        </w:r>
      </w:del>
      <w:ins w:id="76" w:author="Joseph D. Douglass" w:date="2022-05-02T14:16:00Z">
        <w:r w:rsidR="00C94229">
          <w:rPr>
            <w:rFonts w:ascii="Book Antiqua" w:hAnsi="Book Antiqua"/>
            <w:sz w:val="24"/>
            <w:szCs w:val="24"/>
          </w:rPr>
          <w:t>before they become worse</w:t>
        </w:r>
      </w:ins>
      <w:r w:rsidRPr="00CD232B">
        <w:rPr>
          <w:rFonts w:ascii="Book Antiqua" w:hAnsi="Book Antiqua"/>
          <w:sz w:val="24"/>
          <w:szCs w:val="24"/>
        </w:rPr>
        <w:t>.</w:t>
      </w:r>
    </w:p>
    <w:p w14:paraId="407C83A9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All meetings </w:t>
      </w:r>
      <w:del w:id="77" w:author="Joseph D. Douglass" w:date="2022-05-02T14:17:00Z">
        <w:r w:rsidRPr="00CD232B" w:rsidDel="00C94229">
          <w:rPr>
            <w:rFonts w:ascii="Book Antiqua" w:hAnsi="Book Antiqua"/>
            <w:sz w:val="24"/>
            <w:szCs w:val="24"/>
          </w:rPr>
          <w:delText>concerned with member complaints</w:delText>
        </w:r>
      </w:del>
      <w:ins w:id="78" w:author="Joseph D. Douglass" w:date="2022-05-02T14:17:00Z">
        <w:r w:rsidR="00C94229">
          <w:rPr>
            <w:rFonts w:ascii="Book Antiqua" w:hAnsi="Book Antiqua"/>
            <w:sz w:val="24"/>
            <w:szCs w:val="24"/>
          </w:rPr>
          <w:t>in this procedure</w:t>
        </w:r>
      </w:ins>
      <w:r w:rsidRPr="00CD232B">
        <w:rPr>
          <w:rFonts w:ascii="Book Antiqua" w:hAnsi="Book Antiqua"/>
          <w:sz w:val="24"/>
          <w:szCs w:val="24"/>
        </w:rPr>
        <w:t xml:space="preserve"> will be held in executive session, except for the member</w:t>
      </w:r>
      <w:r w:rsidR="002E724F">
        <w:rPr>
          <w:rFonts w:ascii="Book Antiqua" w:hAnsi="Book Antiqua"/>
          <w:sz w:val="24"/>
          <w:szCs w:val="24"/>
        </w:rPr>
        <w:t>’</w:t>
      </w:r>
      <w:r w:rsidRPr="00CD232B">
        <w:rPr>
          <w:rFonts w:ascii="Book Antiqua" w:hAnsi="Book Antiqua"/>
          <w:sz w:val="24"/>
          <w:szCs w:val="24"/>
        </w:rPr>
        <w:t>s appeal to the membership.</w:t>
      </w:r>
    </w:p>
    <w:p w14:paraId="03D3C1B1" w14:textId="77777777" w:rsidR="00CD232B" w:rsidRPr="002E724F" w:rsidRDefault="00CD232B" w:rsidP="00CD232B">
      <w:pPr>
        <w:spacing w:after="240"/>
        <w:rPr>
          <w:rFonts w:ascii="Book Antiqua" w:hAnsi="Book Antiqua"/>
          <w:b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C.</w:t>
      </w:r>
      <w:r w:rsidRPr="002E724F">
        <w:rPr>
          <w:rFonts w:ascii="Book Antiqua" w:hAnsi="Book Antiqua"/>
          <w:b/>
          <w:sz w:val="24"/>
          <w:szCs w:val="24"/>
        </w:rPr>
        <w:tab/>
        <w:t xml:space="preserve">SOURCES AND </w:t>
      </w:r>
      <w:del w:id="79" w:author="Joseph D. Douglass" w:date="2022-05-02T14:17:00Z">
        <w:r w:rsidRPr="002E724F" w:rsidDel="00C94229">
          <w:rPr>
            <w:rFonts w:ascii="Book Antiqua" w:hAnsi="Book Antiqua"/>
            <w:b/>
            <w:sz w:val="24"/>
            <w:szCs w:val="24"/>
          </w:rPr>
          <w:delText xml:space="preserve">BASIS </w:delText>
        </w:r>
      </w:del>
      <w:ins w:id="80" w:author="Joseph D. Douglass" w:date="2022-05-02T14:17:00Z">
        <w:r w:rsidR="00C94229" w:rsidRPr="002E724F">
          <w:rPr>
            <w:rFonts w:ascii="Book Antiqua" w:hAnsi="Book Antiqua"/>
            <w:b/>
            <w:sz w:val="24"/>
            <w:szCs w:val="24"/>
          </w:rPr>
          <w:t>BAS</w:t>
        </w:r>
        <w:r w:rsidR="00C94229">
          <w:rPr>
            <w:rFonts w:ascii="Book Antiqua" w:hAnsi="Book Antiqua"/>
            <w:b/>
            <w:sz w:val="24"/>
            <w:szCs w:val="24"/>
          </w:rPr>
          <w:t>E</w:t>
        </w:r>
        <w:r w:rsidR="00C94229" w:rsidRPr="002E724F">
          <w:rPr>
            <w:rFonts w:ascii="Book Antiqua" w:hAnsi="Book Antiqua"/>
            <w:b/>
            <w:sz w:val="24"/>
            <w:szCs w:val="24"/>
          </w:rPr>
          <w:t xml:space="preserve">S </w:t>
        </w:r>
      </w:ins>
      <w:r w:rsidRPr="002E724F">
        <w:rPr>
          <w:rFonts w:ascii="Book Antiqua" w:hAnsi="Book Antiqua"/>
          <w:b/>
          <w:sz w:val="24"/>
          <w:szCs w:val="24"/>
        </w:rPr>
        <w:t>OF COMPLAINTS</w:t>
      </w:r>
    </w:p>
    <w:p w14:paraId="6DBA47DD" w14:textId="77777777" w:rsidR="00CD232B" w:rsidRPr="00CD232B" w:rsidRDefault="00CD232B" w:rsidP="00077FB0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346452">
        <w:rPr>
          <w:rFonts w:ascii="Book Antiqua" w:hAnsi="Book Antiqua"/>
          <w:b/>
          <w:sz w:val="24"/>
          <w:szCs w:val="24"/>
        </w:rPr>
        <w:lastRenderedPageBreak/>
        <w:t>1.</w:t>
      </w:r>
      <w:r w:rsidRPr="00CD232B">
        <w:rPr>
          <w:rFonts w:ascii="Book Antiqua" w:hAnsi="Book Antiqua"/>
          <w:sz w:val="24"/>
          <w:szCs w:val="24"/>
        </w:rPr>
        <w:tab/>
        <w:t>The Corporation receives complaints</w:t>
      </w:r>
      <w:del w:id="81" w:author="Joseph D. Douglass" w:date="2022-05-02T14:17:00Z">
        <w:r w:rsidRPr="00CD232B" w:rsidDel="00C94229">
          <w:rPr>
            <w:rFonts w:ascii="Book Antiqua" w:hAnsi="Book Antiqua"/>
            <w:sz w:val="24"/>
            <w:szCs w:val="24"/>
          </w:rPr>
          <w:delText xml:space="preserve"> against members in</w:delText>
        </w:r>
      </w:del>
      <w:ins w:id="82" w:author="Joseph D. Douglass" w:date="2022-05-02T14:17:00Z">
        <w:r w:rsidR="00C94229">
          <w:rPr>
            <w:rFonts w:ascii="Book Antiqua" w:hAnsi="Book Antiqua"/>
            <w:sz w:val="24"/>
            <w:szCs w:val="24"/>
          </w:rPr>
          <w:t xml:space="preserve"> from</w:t>
        </w:r>
      </w:ins>
      <w:r w:rsidRPr="00CD232B">
        <w:rPr>
          <w:rFonts w:ascii="Book Antiqua" w:hAnsi="Book Antiqua"/>
          <w:sz w:val="24"/>
          <w:szCs w:val="24"/>
        </w:rPr>
        <w:t xml:space="preserve"> a number of </w:t>
      </w:r>
      <w:del w:id="83" w:author="Joseph D. Douglass" w:date="2022-05-02T14:17:00Z">
        <w:r w:rsidRPr="00CD232B" w:rsidDel="00C94229">
          <w:rPr>
            <w:rFonts w:ascii="Book Antiqua" w:hAnsi="Book Antiqua"/>
            <w:sz w:val="24"/>
            <w:szCs w:val="24"/>
          </w:rPr>
          <w:delText>ways</w:delText>
        </w:r>
      </w:del>
      <w:ins w:id="84" w:author="Joseph D. Douglass" w:date="2022-05-02T14:17:00Z">
        <w:r w:rsidR="00C94229">
          <w:rPr>
            <w:rFonts w:ascii="Book Antiqua" w:hAnsi="Book Antiqua"/>
            <w:sz w:val="24"/>
            <w:szCs w:val="24"/>
          </w:rPr>
          <w:t>sources</w:t>
        </w:r>
      </w:ins>
      <w:r w:rsidRPr="00CD232B">
        <w:rPr>
          <w:rFonts w:ascii="Book Antiqua" w:hAnsi="Book Antiqua"/>
          <w:sz w:val="24"/>
          <w:szCs w:val="24"/>
        </w:rPr>
        <w:t xml:space="preserve">, including a.) next door neighbors, b.) </w:t>
      </w:r>
      <w:del w:id="85" w:author="Joseph D. Douglass" w:date="2022-05-02T14:18:00Z">
        <w:r w:rsidRPr="00CD232B" w:rsidDel="00C94229">
          <w:rPr>
            <w:rFonts w:ascii="Book Antiqua" w:hAnsi="Book Antiqua"/>
            <w:sz w:val="24"/>
            <w:szCs w:val="24"/>
          </w:rPr>
          <w:delText xml:space="preserve">members </w:delText>
        </w:r>
      </w:del>
      <w:ins w:id="86" w:author="Joseph D. Douglass" w:date="2022-05-02T14:18:00Z">
        <w:r w:rsidR="00C94229">
          <w:rPr>
            <w:rFonts w:ascii="Book Antiqua" w:hAnsi="Book Antiqua"/>
            <w:sz w:val="24"/>
            <w:szCs w:val="24"/>
          </w:rPr>
          <w:t>persons</w:t>
        </w:r>
        <w:r w:rsidR="00C94229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residing in the same court</w:t>
      </w:r>
      <w:ins w:id="87" w:author="Joseph D. Douglass" w:date="2022-05-02T14:18:00Z">
        <w:r w:rsidR="00C94229">
          <w:rPr>
            <w:rFonts w:ascii="Book Antiqua" w:hAnsi="Book Antiqua"/>
            <w:sz w:val="24"/>
            <w:szCs w:val="24"/>
          </w:rPr>
          <w:t xml:space="preserve"> or area</w:t>
        </w:r>
      </w:ins>
      <w:r w:rsidRPr="00CD232B">
        <w:rPr>
          <w:rFonts w:ascii="Book Antiqua" w:hAnsi="Book Antiqua"/>
          <w:sz w:val="24"/>
          <w:szCs w:val="24"/>
        </w:rPr>
        <w:t xml:space="preserve">, </w:t>
      </w:r>
      <w:ins w:id="88" w:author="Joseph D. Douglass" w:date="2022-05-02T14:18:00Z">
        <w:r w:rsidR="00C94229">
          <w:rPr>
            <w:rFonts w:ascii="Book Antiqua" w:hAnsi="Book Antiqua"/>
            <w:sz w:val="24"/>
            <w:szCs w:val="24"/>
          </w:rPr>
          <w:t xml:space="preserve"> and </w:t>
        </w:r>
      </w:ins>
      <w:r w:rsidRPr="00CD232B">
        <w:rPr>
          <w:rFonts w:ascii="Book Antiqua" w:hAnsi="Book Antiqua"/>
          <w:sz w:val="24"/>
          <w:szCs w:val="24"/>
        </w:rPr>
        <w:t>c.) Management inspections</w:t>
      </w:r>
      <w:del w:id="89" w:author="Joseph D. Douglass" w:date="2022-05-02T14:18:00Z">
        <w:r w:rsidRPr="00CD232B" w:rsidDel="00C94229">
          <w:rPr>
            <w:rFonts w:ascii="Book Antiqua" w:hAnsi="Book Antiqua"/>
            <w:sz w:val="24"/>
            <w:szCs w:val="24"/>
          </w:rPr>
          <w:delText>, and d.) petitions from neighbors in the area</w:delText>
        </w:r>
      </w:del>
      <w:r w:rsidRPr="00CD232B">
        <w:rPr>
          <w:rFonts w:ascii="Book Antiqua" w:hAnsi="Book Antiqua"/>
          <w:sz w:val="24"/>
          <w:szCs w:val="24"/>
        </w:rPr>
        <w:t>.</w:t>
      </w:r>
      <w:ins w:id="90" w:author="Joseph D. Douglass" w:date="2022-05-02T14:40:00Z">
        <w:r w:rsidR="007E163D">
          <w:rPr>
            <w:rFonts w:ascii="Book Antiqua" w:hAnsi="Book Antiqua"/>
            <w:sz w:val="24"/>
            <w:szCs w:val="24"/>
          </w:rPr>
          <w:t xml:space="preserve"> </w:t>
        </w:r>
      </w:ins>
    </w:p>
    <w:p w14:paraId="1E63DBB4" w14:textId="77777777" w:rsidR="00CD232B" w:rsidRPr="00CD232B" w:rsidRDefault="00CD232B" w:rsidP="00077FB0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346452">
        <w:rPr>
          <w:rFonts w:ascii="Book Antiqua" w:hAnsi="Book Antiqua"/>
          <w:b/>
          <w:sz w:val="24"/>
          <w:szCs w:val="24"/>
        </w:rPr>
        <w:t>2.</w:t>
      </w:r>
      <w:r w:rsidRPr="00CD232B">
        <w:rPr>
          <w:rFonts w:ascii="Book Antiqua" w:hAnsi="Book Antiqua"/>
          <w:sz w:val="24"/>
          <w:szCs w:val="24"/>
        </w:rPr>
        <w:tab/>
        <w:t>Complaints can be based on alleged violations of a.) the Mutual Ownership Contract</w:t>
      </w:r>
      <w:ins w:id="91" w:author="Joseph D. Douglass" w:date="2022-05-02T14:46:00Z">
        <w:r w:rsidR="002B25D6">
          <w:rPr>
            <w:rFonts w:ascii="Book Antiqua" w:hAnsi="Book Antiqua"/>
            <w:sz w:val="24"/>
            <w:szCs w:val="24"/>
          </w:rPr>
          <w:t>,</w:t>
        </w:r>
      </w:ins>
      <w:r w:rsidRPr="00CD232B">
        <w:rPr>
          <w:rFonts w:ascii="Book Antiqua" w:hAnsi="Book Antiqua"/>
          <w:sz w:val="24"/>
          <w:szCs w:val="24"/>
        </w:rPr>
        <w:t xml:space="preserve"> </w:t>
      </w:r>
      <w:del w:id="92" w:author="Joseph D. Douglass" w:date="2022-05-02T14:46:00Z">
        <w:r w:rsidRPr="00CD232B" w:rsidDel="002B25D6">
          <w:rPr>
            <w:rFonts w:ascii="Book Antiqua" w:hAnsi="Book Antiqua"/>
            <w:sz w:val="24"/>
            <w:szCs w:val="24"/>
          </w:rPr>
          <w:delText xml:space="preserve">provisions, </w:delText>
        </w:r>
      </w:del>
      <w:del w:id="93" w:author="Joseph D. Douglass" w:date="2022-05-02T14:19:00Z">
        <w:r w:rsidRPr="00CD232B" w:rsidDel="00346452">
          <w:rPr>
            <w:rFonts w:ascii="Book Antiqua" w:hAnsi="Book Antiqua"/>
            <w:sz w:val="24"/>
            <w:szCs w:val="24"/>
          </w:rPr>
          <w:delText xml:space="preserve">especially as related to the sections on </w:delText>
        </w:r>
        <w:r w:rsidR="00C435D8" w:rsidDel="00346452">
          <w:rPr>
            <w:rFonts w:ascii="Book Antiqua" w:hAnsi="Book Antiqua"/>
            <w:sz w:val="24"/>
            <w:szCs w:val="24"/>
          </w:rPr>
          <w:delText>“</w:delText>
        </w:r>
        <w:r w:rsidRPr="00CD232B" w:rsidDel="00346452">
          <w:rPr>
            <w:rFonts w:ascii="Book Antiqua" w:hAnsi="Book Antiqua"/>
            <w:sz w:val="24"/>
            <w:szCs w:val="24"/>
          </w:rPr>
          <w:delText>Occupancy</w:delText>
        </w:r>
        <w:r w:rsidR="00C435D8" w:rsidDel="00346452">
          <w:rPr>
            <w:rFonts w:ascii="Book Antiqua" w:hAnsi="Book Antiqua"/>
            <w:sz w:val="24"/>
            <w:szCs w:val="24"/>
          </w:rPr>
          <w:delText>”</w:delText>
        </w:r>
        <w:r w:rsidRPr="00CD232B" w:rsidDel="00346452">
          <w:rPr>
            <w:rFonts w:ascii="Book Antiqua" w:hAnsi="Book Antiqua"/>
            <w:sz w:val="24"/>
            <w:szCs w:val="24"/>
          </w:rPr>
          <w:delText xml:space="preserve"> and </w:delText>
        </w:r>
        <w:r w:rsidR="00C435D8" w:rsidDel="00346452">
          <w:rPr>
            <w:rFonts w:ascii="Book Antiqua" w:hAnsi="Book Antiqua"/>
            <w:sz w:val="24"/>
            <w:szCs w:val="24"/>
          </w:rPr>
          <w:delText>“</w:delText>
        </w:r>
        <w:r w:rsidRPr="00CD232B" w:rsidDel="00346452">
          <w:rPr>
            <w:rFonts w:ascii="Book Antiqua" w:hAnsi="Book Antiqua"/>
            <w:sz w:val="24"/>
            <w:szCs w:val="24"/>
          </w:rPr>
          <w:delText>Rules and Regulations Relating to Occupancy and Care of the Dwelling</w:delText>
        </w:r>
        <w:r w:rsidR="00C435D8" w:rsidDel="00346452">
          <w:rPr>
            <w:rFonts w:ascii="Book Antiqua" w:hAnsi="Book Antiqua"/>
            <w:sz w:val="24"/>
            <w:szCs w:val="24"/>
          </w:rPr>
          <w:delText>”</w:delText>
        </w:r>
        <w:r w:rsidRPr="00CD232B" w:rsidDel="00346452">
          <w:rPr>
            <w:rFonts w:ascii="Book Antiqua" w:hAnsi="Book Antiqua"/>
            <w:sz w:val="24"/>
            <w:szCs w:val="24"/>
          </w:rPr>
          <w:delText xml:space="preserve"> which state that, </w:delText>
        </w:r>
        <w:r w:rsidR="00C435D8" w:rsidDel="00346452">
          <w:rPr>
            <w:rFonts w:ascii="Book Antiqua" w:hAnsi="Book Antiqua"/>
            <w:sz w:val="24"/>
            <w:szCs w:val="24"/>
          </w:rPr>
          <w:delText>“</w:delText>
        </w:r>
        <w:r w:rsidRPr="00CD232B" w:rsidDel="00346452">
          <w:rPr>
            <w:rFonts w:ascii="Book Antiqua" w:hAnsi="Book Antiqua"/>
            <w:sz w:val="24"/>
            <w:szCs w:val="24"/>
          </w:rPr>
          <w:delText>It shall be the duty of each member to respect the comfort and peace of mind of his neighbors, as well as all the members of the Corporation.</w:delText>
        </w:r>
        <w:r w:rsidR="00C435D8" w:rsidDel="00346452">
          <w:rPr>
            <w:rFonts w:ascii="Book Antiqua" w:hAnsi="Book Antiqua"/>
            <w:sz w:val="24"/>
            <w:szCs w:val="24"/>
          </w:rPr>
          <w:delText>”</w:delText>
        </w:r>
      </w:del>
      <w:r w:rsidRPr="00CD232B">
        <w:rPr>
          <w:rFonts w:ascii="Book Antiqua" w:hAnsi="Book Antiqua"/>
          <w:sz w:val="24"/>
          <w:szCs w:val="24"/>
        </w:rPr>
        <w:t xml:space="preserve"> b.) GHI regulations</w:t>
      </w:r>
      <w:del w:id="94" w:author="Joseph D. Douglass" w:date="2022-05-02T14:19:00Z">
        <w:r w:rsidRPr="00CD232B" w:rsidDel="00346452">
          <w:rPr>
            <w:rFonts w:ascii="Book Antiqua" w:hAnsi="Book Antiqua"/>
            <w:sz w:val="24"/>
            <w:szCs w:val="24"/>
          </w:rPr>
          <w:delText xml:space="preserve"> such as parking or shed regulations</w:delText>
        </w:r>
      </w:del>
      <w:del w:id="95" w:author="Joseph D. Douglass" w:date="2022-05-02T14:46:00Z">
        <w:r w:rsidRPr="00CD232B" w:rsidDel="002B25D6">
          <w:rPr>
            <w:rFonts w:ascii="Book Antiqua" w:hAnsi="Book Antiqua"/>
            <w:sz w:val="24"/>
            <w:szCs w:val="24"/>
          </w:rPr>
          <w:delText>;</w:delText>
        </w:r>
      </w:del>
      <w:ins w:id="96" w:author="Joseph D. Douglass" w:date="2022-05-02T14:46:00Z">
        <w:r w:rsidR="002B25D6">
          <w:rPr>
            <w:rFonts w:ascii="Book Antiqua" w:hAnsi="Book Antiqua"/>
            <w:sz w:val="24"/>
            <w:szCs w:val="24"/>
          </w:rPr>
          <w:t>,</w:t>
        </w:r>
      </w:ins>
      <w:r w:rsidRPr="00CD232B">
        <w:rPr>
          <w:rFonts w:ascii="Book Antiqua" w:hAnsi="Book Antiqua"/>
          <w:sz w:val="24"/>
          <w:szCs w:val="24"/>
        </w:rPr>
        <w:t xml:space="preserve"> c.) GHI Bylaws; or d.) City, County, or State Laws or ordinances.</w:t>
      </w:r>
    </w:p>
    <w:p w14:paraId="77F049F3" w14:textId="77777777" w:rsidR="00CD232B" w:rsidRPr="00CD232B" w:rsidRDefault="00CD232B" w:rsidP="00077FB0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346452">
        <w:rPr>
          <w:rFonts w:ascii="Book Antiqua" w:hAnsi="Book Antiqua"/>
          <w:b/>
          <w:sz w:val="24"/>
          <w:szCs w:val="24"/>
        </w:rPr>
        <w:t>3.</w:t>
      </w:r>
      <w:r w:rsidRPr="00CD232B">
        <w:rPr>
          <w:rFonts w:ascii="Book Antiqua" w:hAnsi="Book Antiqua"/>
          <w:sz w:val="24"/>
          <w:szCs w:val="24"/>
        </w:rPr>
        <w:tab/>
      </w:r>
      <w:del w:id="97" w:author="Joseph D. Douglass" w:date="2022-05-02T14:21:00Z">
        <w:r w:rsidRPr="00CD232B" w:rsidDel="00BE0510">
          <w:rPr>
            <w:rFonts w:ascii="Book Antiqua" w:hAnsi="Book Antiqua"/>
            <w:sz w:val="24"/>
            <w:szCs w:val="24"/>
          </w:rPr>
          <w:delText>In those cases where Board action may be necessary, the complaints are asked to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ins w:id="98" w:author="Joseph D. Douglass" w:date="2022-05-02T14:21:00Z">
        <w:r w:rsidR="00BE0510">
          <w:rPr>
            <w:rFonts w:ascii="Book Antiqua" w:hAnsi="Book Antiqua"/>
            <w:sz w:val="24"/>
            <w:szCs w:val="24"/>
          </w:rPr>
          <w:t xml:space="preserve">Complaints should </w:t>
        </w:r>
      </w:ins>
      <w:r w:rsidRPr="00CD232B">
        <w:rPr>
          <w:rFonts w:ascii="Book Antiqua" w:hAnsi="Book Antiqua"/>
          <w:sz w:val="24"/>
          <w:szCs w:val="24"/>
        </w:rPr>
        <w:t>be</w:t>
      </w:r>
      <w:r w:rsidR="002E724F">
        <w:rPr>
          <w:rFonts w:ascii="Book Antiqua" w:hAnsi="Book Antiqua"/>
          <w:sz w:val="24"/>
          <w:szCs w:val="24"/>
        </w:rPr>
        <w:t xml:space="preserve"> </w:t>
      </w:r>
      <w:r w:rsidRPr="00CD232B">
        <w:rPr>
          <w:rFonts w:ascii="Book Antiqua" w:hAnsi="Book Antiqua"/>
          <w:sz w:val="24"/>
          <w:szCs w:val="24"/>
        </w:rPr>
        <w:t>made in writing</w:t>
      </w:r>
      <w:ins w:id="99" w:author="Joseph D. Douglass" w:date="2022-05-02T14:36:00Z">
        <w:r w:rsidR="008D109A">
          <w:rPr>
            <w:rFonts w:ascii="Book Antiqua" w:hAnsi="Book Antiqua"/>
            <w:sz w:val="24"/>
            <w:szCs w:val="24"/>
          </w:rPr>
          <w:t xml:space="preserve"> to Management</w:t>
        </w:r>
      </w:ins>
      <w:ins w:id="100" w:author="Joseph D. Douglass" w:date="2022-05-02T14:21:00Z">
        <w:r w:rsidR="00BE0510">
          <w:rPr>
            <w:rFonts w:ascii="Book Antiqua" w:hAnsi="Book Antiqua"/>
            <w:sz w:val="24"/>
            <w:szCs w:val="24"/>
          </w:rPr>
          <w:t>,</w:t>
        </w:r>
      </w:ins>
      <w:r w:rsidRPr="00CD232B">
        <w:rPr>
          <w:rFonts w:ascii="Book Antiqua" w:hAnsi="Book Antiqua"/>
          <w:sz w:val="24"/>
          <w:szCs w:val="24"/>
        </w:rPr>
        <w:t xml:space="preserve"> or</w:t>
      </w:r>
      <w:ins w:id="101" w:author="Joseph D. Douglass" w:date="2022-05-02T14:21:00Z">
        <w:r w:rsidR="00BE0510">
          <w:rPr>
            <w:rFonts w:ascii="Book Antiqua" w:hAnsi="Book Antiqua"/>
            <w:sz w:val="24"/>
            <w:szCs w:val="24"/>
          </w:rPr>
          <w:t xml:space="preserve">, </w:t>
        </w:r>
      </w:ins>
      <w:ins w:id="102" w:author="Joseph D. Douglass" w:date="2022-05-02T14:47:00Z">
        <w:r w:rsidR="002B25D6">
          <w:rPr>
            <w:rFonts w:ascii="Book Antiqua" w:hAnsi="Book Antiqua"/>
            <w:sz w:val="24"/>
            <w:szCs w:val="24"/>
          </w:rPr>
          <w:t>when appropriate</w:t>
        </w:r>
      </w:ins>
      <w:ins w:id="103" w:author="Joseph D. Douglass" w:date="2022-05-02T14:21:00Z">
        <w:r w:rsidR="00BE0510">
          <w:rPr>
            <w:rFonts w:ascii="Book Antiqua" w:hAnsi="Book Antiqua"/>
            <w:sz w:val="24"/>
            <w:szCs w:val="24"/>
          </w:rPr>
          <w:t>,</w:t>
        </w:r>
      </w:ins>
      <w:r w:rsidRPr="00CD232B">
        <w:rPr>
          <w:rFonts w:ascii="Book Antiqua" w:hAnsi="Book Antiqua"/>
          <w:sz w:val="24"/>
          <w:szCs w:val="24"/>
        </w:rPr>
        <w:t xml:space="preserve"> Management</w:t>
      </w:r>
      <w:ins w:id="104" w:author="Joseph D. Douglass" w:date="2022-05-02T14:21:00Z">
        <w:r w:rsidR="00BE0510">
          <w:rPr>
            <w:rFonts w:ascii="Book Antiqua" w:hAnsi="Book Antiqua"/>
            <w:sz w:val="24"/>
            <w:szCs w:val="24"/>
          </w:rPr>
          <w:t xml:space="preserve"> may</w:t>
        </w:r>
      </w:ins>
      <w:r w:rsidRPr="00CD232B">
        <w:rPr>
          <w:rFonts w:ascii="Book Antiqua" w:hAnsi="Book Antiqua"/>
          <w:sz w:val="24"/>
          <w:szCs w:val="24"/>
        </w:rPr>
        <w:t xml:space="preserve"> prepare</w:t>
      </w:r>
      <w:del w:id="105" w:author="Joseph D. Douglass" w:date="2022-05-02T14:21:00Z">
        <w:r w:rsidRPr="00CD232B" w:rsidDel="00BE0510">
          <w:rPr>
            <w:rFonts w:ascii="Book Antiqua" w:hAnsi="Book Antiqua"/>
            <w:sz w:val="24"/>
            <w:szCs w:val="24"/>
          </w:rPr>
          <w:delText>s</w:delText>
        </w:r>
      </w:del>
      <w:r w:rsidRPr="00CD232B">
        <w:rPr>
          <w:rFonts w:ascii="Book Antiqua" w:hAnsi="Book Antiqua"/>
          <w:sz w:val="24"/>
          <w:szCs w:val="24"/>
        </w:rPr>
        <w:t xml:space="preserve"> a memorandum summarizing the complaint.</w:t>
      </w:r>
    </w:p>
    <w:p w14:paraId="5851ED02" w14:textId="77777777" w:rsidR="00CD232B" w:rsidRPr="002E724F" w:rsidRDefault="00CD232B" w:rsidP="00CD232B">
      <w:pPr>
        <w:spacing w:after="240"/>
        <w:rPr>
          <w:rFonts w:ascii="Book Antiqua" w:hAnsi="Book Antiqua"/>
          <w:b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D.</w:t>
      </w:r>
      <w:r w:rsidRPr="002E724F">
        <w:rPr>
          <w:rFonts w:ascii="Book Antiqua" w:hAnsi="Book Antiqua"/>
          <w:b/>
          <w:sz w:val="24"/>
          <w:szCs w:val="24"/>
        </w:rPr>
        <w:tab/>
        <w:t>INITIAL ACTION BY MANAGEMENT</w:t>
      </w:r>
    </w:p>
    <w:p w14:paraId="59FE37C6" w14:textId="77777777" w:rsidR="00CD232B" w:rsidRPr="00CD232B" w:rsidRDefault="00CD232B" w:rsidP="00077FB0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1.</w:t>
      </w:r>
      <w:r w:rsidRPr="00CD232B">
        <w:rPr>
          <w:rFonts w:ascii="Book Antiqua" w:hAnsi="Book Antiqua"/>
          <w:sz w:val="24"/>
          <w:szCs w:val="24"/>
        </w:rPr>
        <w:tab/>
        <w:t xml:space="preserve">When Management </w:t>
      </w:r>
      <w:del w:id="106" w:author="Joseph D. Douglass" w:date="2022-05-02T14:21:00Z">
        <w:r w:rsidRPr="00CD232B" w:rsidDel="00BE0510">
          <w:rPr>
            <w:rFonts w:ascii="Book Antiqua" w:hAnsi="Book Antiqua"/>
            <w:sz w:val="24"/>
            <w:szCs w:val="24"/>
          </w:rPr>
          <w:delText xml:space="preserve">hears </w:delText>
        </w:r>
      </w:del>
      <w:ins w:id="107" w:author="Joseph D. Douglass" w:date="2022-05-02T14:21:00Z">
        <w:r w:rsidR="00BE0510">
          <w:rPr>
            <w:rFonts w:ascii="Book Antiqua" w:hAnsi="Book Antiqua"/>
            <w:sz w:val="24"/>
            <w:szCs w:val="24"/>
          </w:rPr>
          <w:t>is notified</w:t>
        </w:r>
        <w:r w:rsidR="00BE0510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of a complaint, </w:t>
      </w:r>
      <w:del w:id="108" w:author="Joseph D. Douglass" w:date="2022-05-02T14:22:00Z">
        <w:r w:rsidRPr="00CD232B" w:rsidDel="00BE0510">
          <w:rPr>
            <w:rFonts w:ascii="Book Antiqua" w:hAnsi="Book Antiqua"/>
            <w:sz w:val="24"/>
            <w:szCs w:val="24"/>
          </w:rPr>
          <w:delText xml:space="preserve">it investigates </w:delText>
        </w:r>
      </w:del>
      <w:r w:rsidRPr="00CD232B">
        <w:rPr>
          <w:rFonts w:ascii="Book Antiqua" w:hAnsi="Book Antiqua"/>
          <w:sz w:val="24"/>
          <w:szCs w:val="24"/>
        </w:rPr>
        <w:t xml:space="preserve">the complaint </w:t>
      </w:r>
      <w:ins w:id="109" w:author="Joseph D. Douglass" w:date="2022-05-02T14:22:00Z">
        <w:r w:rsidR="00BE0510">
          <w:rPr>
            <w:rFonts w:ascii="Book Antiqua" w:hAnsi="Book Antiqua"/>
            <w:sz w:val="24"/>
            <w:szCs w:val="24"/>
          </w:rPr>
          <w:t xml:space="preserve">will be investigated </w:t>
        </w:r>
      </w:ins>
      <w:r w:rsidRPr="00CD232B">
        <w:rPr>
          <w:rFonts w:ascii="Book Antiqua" w:hAnsi="Book Antiqua"/>
          <w:sz w:val="24"/>
          <w:szCs w:val="24"/>
        </w:rPr>
        <w:t>to ascertain</w:t>
      </w:r>
      <w:r w:rsidR="002E724F">
        <w:rPr>
          <w:rFonts w:ascii="Book Antiqua" w:hAnsi="Book Antiqua"/>
          <w:sz w:val="24"/>
          <w:szCs w:val="24"/>
        </w:rPr>
        <w:t xml:space="preserve"> </w:t>
      </w:r>
      <w:r w:rsidRPr="00CD232B">
        <w:rPr>
          <w:rFonts w:ascii="Book Antiqua" w:hAnsi="Book Antiqua"/>
          <w:sz w:val="24"/>
          <w:szCs w:val="24"/>
        </w:rPr>
        <w:t>the</w:t>
      </w:r>
      <w:r w:rsidR="002E724F">
        <w:rPr>
          <w:rFonts w:ascii="Book Antiqua" w:hAnsi="Book Antiqua"/>
          <w:sz w:val="24"/>
          <w:szCs w:val="24"/>
        </w:rPr>
        <w:t xml:space="preserve"> </w:t>
      </w:r>
      <w:r w:rsidRPr="00CD232B">
        <w:rPr>
          <w:rFonts w:ascii="Book Antiqua" w:hAnsi="Book Antiqua"/>
          <w:sz w:val="24"/>
          <w:szCs w:val="24"/>
        </w:rPr>
        <w:t>facts.</w:t>
      </w:r>
      <w:ins w:id="110" w:author="Joseph D. Douglass" w:date="2022-05-02T14:47:00Z">
        <w:r w:rsidR="002B25D6">
          <w:rPr>
            <w:rFonts w:ascii="Book Antiqua" w:hAnsi="Book Antiqua"/>
            <w:sz w:val="24"/>
            <w:szCs w:val="24"/>
          </w:rPr>
          <w:t xml:space="preserve">  Management may speak with the </w:t>
        </w:r>
      </w:ins>
      <w:ins w:id="111" w:author="Joseph D. Douglass" w:date="2022-05-02T14:48:00Z">
        <w:r w:rsidR="002B25D6">
          <w:rPr>
            <w:rFonts w:ascii="Book Antiqua" w:hAnsi="Book Antiqua"/>
            <w:sz w:val="24"/>
            <w:szCs w:val="24"/>
          </w:rPr>
          <w:t>Complainant and Respondent to try to resolve the matter informally.</w:t>
        </w:r>
      </w:ins>
    </w:p>
    <w:p w14:paraId="08AE7CCD" w14:textId="77777777" w:rsidR="00CD232B" w:rsidRPr="00CD232B" w:rsidRDefault="00CD232B" w:rsidP="00077FB0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2.</w:t>
      </w:r>
      <w:r w:rsidRPr="00CD232B">
        <w:rPr>
          <w:rFonts w:ascii="Book Antiqua" w:hAnsi="Book Antiqua"/>
          <w:sz w:val="24"/>
          <w:szCs w:val="24"/>
        </w:rPr>
        <w:tab/>
        <w:t xml:space="preserve">After this fact-finding investigation, if </w:t>
      </w:r>
      <w:ins w:id="112" w:author="Joseph D. Douglass" w:date="2022-05-02T14:48:00Z">
        <w:r w:rsidR="002B25D6">
          <w:rPr>
            <w:rFonts w:ascii="Book Antiqua" w:hAnsi="Book Antiqua"/>
            <w:sz w:val="24"/>
            <w:szCs w:val="24"/>
          </w:rPr>
          <w:t>the complaint is unresolved</w:t>
        </w:r>
      </w:ins>
      <w:del w:id="113" w:author="Joseph D. Douglass" w:date="2022-05-02T14:48:00Z">
        <w:r w:rsidRPr="00CD232B" w:rsidDel="002B25D6">
          <w:rPr>
            <w:rFonts w:ascii="Book Antiqua" w:hAnsi="Book Antiqua"/>
            <w:sz w:val="24"/>
            <w:szCs w:val="24"/>
          </w:rPr>
          <w:delText>it is warranted</w:delText>
        </w:r>
      </w:del>
      <w:r w:rsidRPr="00CD232B">
        <w:rPr>
          <w:rFonts w:ascii="Book Antiqua" w:hAnsi="Book Antiqua"/>
          <w:sz w:val="24"/>
          <w:szCs w:val="24"/>
        </w:rPr>
        <w:t xml:space="preserve">, Management </w:t>
      </w:r>
      <w:del w:id="114" w:author="Joseph D. Douglass" w:date="2022-05-02T14:22:00Z">
        <w:r w:rsidRPr="00CD232B" w:rsidDel="00BE0510">
          <w:rPr>
            <w:rFonts w:ascii="Book Antiqua" w:hAnsi="Book Antiqua"/>
            <w:sz w:val="24"/>
            <w:szCs w:val="24"/>
          </w:rPr>
          <w:delText xml:space="preserve">prepares </w:delText>
        </w:r>
      </w:del>
      <w:ins w:id="115" w:author="Joseph D. Douglass" w:date="2022-05-02T14:22:00Z">
        <w:r w:rsidR="00BE0510">
          <w:rPr>
            <w:rFonts w:ascii="Book Antiqua" w:hAnsi="Book Antiqua"/>
            <w:sz w:val="24"/>
            <w:szCs w:val="24"/>
          </w:rPr>
          <w:t>will prepare</w:t>
        </w:r>
        <w:r w:rsidR="00BE0510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a letter to the </w:t>
      </w:r>
      <w:del w:id="116" w:author="Joseph D. Douglass" w:date="2022-05-02T14:22:00Z">
        <w:r w:rsidRPr="00CD232B" w:rsidDel="00BE0510">
          <w:rPr>
            <w:rFonts w:ascii="Book Antiqua" w:hAnsi="Book Antiqua"/>
            <w:sz w:val="24"/>
            <w:szCs w:val="24"/>
          </w:rPr>
          <w:delText>person named in the compliant, or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del w:id="117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118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, giving the </w:t>
      </w:r>
      <w:del w:id="119" w:author="Joseph D. Douglass" w:date="2022-05-02T14:22:00Z">
        <w:r w:rsidRPr="00CD232B" w:rsidDel="00BE0510">
          <w:rPr>
            <w:rFonts w:ascii="Book Antiqua" w:hAnsi="Book Antiqua"/>
            <w:sz w:val="24"/>
            <w:szCs w:val="24"/>
          </w:rPr>
          <w:delText xml:space="preserve">nature </w:delText>
        </w:r>
      </w:del>
      <w:ins w:id="120" w:author="Joseph D. Douglass" w:date="2022-05-02T14:22:00Z">
        <w:r w:rsidR="00BE0510">
          <w:rPr>
            <w:rFonts w:ascii="Book Antiqua" w:hAnsi="Book Antiqua"/>
            <w:sz w:val="24"/>
            <w:szCs w:val="24"/>
          </w:rPr>
          <w:t>details</w:t>
        </w:r>
        <w:r w:rsidR="00BE0510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of</w:t>
      </w:r>
      <w:r w:rsidR="002E724F">
        <w:rPr>
          <w:rFonts w:ascii="Book Antiqua" w:hAnsi="Book Antiqua"/>
          <w:sz w:val="24"/>
          <w:szCs w:val="24"/>
        </w:rPr>
        <w:t xml:space="preserve"> </w:t>
      </w:r>
      <w:r w:rsidRPr="00CD232B">
        <w:rPr>
          <w:rFonts w:ascii="Book Antiqua" w:hAnsi="Book Antiqua"/>
          <w:sz w:val="24"/>
          <w:szCs w:val="24"/>
        </w:rPr>
        <w:t>the complaint and asking for cooperation</w:t>
      </w:r>
      <w:ins w:id="121" w:author="Joseph D. Douglass" w:date="2022-05-02T14:23:00Z">
        <w:r w:rsidR="00BE0510">
          <w:rPr>
            <w:rFonts w:ascii="Book Antiqua" w:hAnsi="Book Antiqua"/>
            <w:sz w:val="24"/>
            <w:szCs w:val="24"/>
          </w:rPr>
          <w:t xml:space="preserve"> or compliance</w:t>
        </w:r>
      </w:ins>
      <w:r w:rsidRPr="00CD232B">
        <w:rPr>
          <w:rFonts w:ascii="Book Antiqua" w:hAnsi="Book Antiqua"/>
          <w:sz w:val="24"/>
          <w:szCs w:val="24"/>
        </w:rPr>
        <w:t xml:space="preserve"> within a reasonable period. A copy of this letter </w:t>
      </w:r>
      <w:del w:id="122" w:author="Joseph D. Douglass" w:date="2022-05-02T14:23:00Z">
        <w:r w:rsidRPr="00CD232B" w:rsidDel="00BE0510">
          <w:rPr>
            <w:rFonts w:ascii="Book Antiqua" w:hAnsi="Book Antiqua"/>
            <w:sz w:val="24"/>
            <w:szCs w:val="24"/>
          </w:rPr>
          <w:delText>is also</w:delText>
        </w:r>
      </w:del>
      <w:ins w:id="123" w:author="Joseph D. Douglass" w:date="2022-05-02T14:23:00Z">
        <w:r w:rsidR="00BE0510">
          <w:rPr>
            <w:rFonts w:ascii="Book Antiqua" w:hAnsi="Book Antiqua"/>
            <w:sz w:val="24"/>
            <w:szCs w:val="24"/>
          </w:rPr>
          <w:t>will be</w:t>
        </w:r>
      </w:ins>
      <w:r w:rsidRPr="00CD232B">
        <w:rPr>
          <w:rFonts w:ascii="Book Antiqua" w:hAnsi="Book Antiqua"/>
          <w:sz w:val="24"/>
          <w:szCs w:val="24"/>
        </w:rPr>
        <w:t xml:space="preserve"> given to the Chair of the Member Complaints Panel.</w:t>
      </w:r>
    </w:p>
    <w:p w14:paraId="28F67E18" w14:textId="77777777" w:rsidR="00CD232B" w:rsidRPr="00CD232B" w:rsidRDefault="00CD232B" w:rsidP="00077FB0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3.</w:t>
      </w:r>
      <w:r w:rsidRPr="00CD232B">
        <w:rPr>
          <w:rFonts w:ascii="Book Antiqua" w:hAnsi="Book Antiqua"/>
          <w:sz w:val="24"/>
          <w:szCs w:val="24"/>
        </w:rPr>
        <w:tab/>
        <w:t xml:space="preserve">If a certain date for compliance has been given in the letter, Management </w:t>
      </w:r>
      <w:del w:id="124" w:author="Joseph D. Douglass" w:date="2022-05-02T14:23:00Z">
        <w:r w:rsidRPr="00CD232B" w:rsidDel="00BE0510">
          <w:rPr>
            <w:rFonts w:ascii="Book Antiqua" w:hAnsi="Book Antiqua"/>
            <w:sz w:val="24"/>
            <w:szCs w:val="24"/>
          </w:rPr>
          <w:delText xml:space="preserve">checks </w:delText>
        </w:r>
      </w:del>
      <w:ins w:id="125" w:author="Joseph D. Douglass" w:date="2022-05-02T14:23:00Z">
        <w:r w:rsidR="00BE0510">
          <w:rPr>
            <w:rFonts w:ascii="Book Antiqua" w:hAnsi="Book Antiqua"/>
            <w:sz w:val="24"/>
            <w:szCs w:val="24"/>
          </w:rPr>
          <w:t>will review</w:t>
        </w:r>
        <w:r w:rsidR="00BE0510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the situation after that date to see if corrective action was taken</w:t>
      </w:r>
      <w:del w:id="126" w:author="Joseph D. Douglass" w:date="2022-05-02T14:23:00Z">
        <w:r w:rsidRPr="00CD232B" w:rsidDel="00835F57">
          <w:rPr>
            <w:rFonts w:ascii="Book Antiqua" w:hAnsi="Book Antiqua"/>
            <w:sz w:val="24"/>
            <w:szCs w:val="24"/>
          </w:rPr>
          <w:delText xml:space="preserve"> by the member</w:delText>
        </w:r>
      </w:del>
      <w:r w:rsidRPr="00CD232B">
        <w:rPr>
          <w:rFonts w:ascii="Book Antiqua" w:hAnsi="Book Antiqua"/>
          <w:sz w:val="24"/>
          <w:szCs w:val="24"/>
        </w:rPr>
        <w:t xml:space="preserve">. </w:t>
      </w:r>
      <w:ins w:id="127" w:author="Joseph D. Douglass" w:date="2022-05-02T14:49:00Z">
        <w:r w:rsidR="003C1786">
          <w:rPr>
            <w:rFonts w:ascii="Book Antiqua" w:hAnsi="Book Antiqua"/>
            <w:sz w:val="24"/>
            <w:szCs w:val="24"/>
          </w:rPr>
          <w:t xml:space="preserve">If the </w:t>
        </w:r>
      </w:ins>
      <w:del w:id="128" w:author="Joseph D. Douglass" w:date="2022-05-02T14:49:00Z">
        <w:r w:rsidRPr="00CD232B" w:rsidDel="003C1786">
          <w:rPr>
            <w:rFonts w:ascii="Book Antiqua" w:hAnsi="Book Antiqua"/>
            <w:sz w:val="24"/>
            <w:szCs w:val="24"/>
          </w:rPr>
          <w:delText xml:space="preserve">In the majority of cases, the </w:delText>
        </w:r>
      </w:del>
      <w:del w:id="129" w:author="Joseph D. Douglass" w:date="2022-05-02T14:23:00Z">
        <w:r w:rsidRPr="00CD232B" w:rsidDel="00835F57">
          <w:rPr>
            <w:rFonts w:ascii="Book Antiqua" w:hAnsi="Book Antiqua"/>
            <w:sz w:val="24"/>
            <w:szCs w:val="24"/>
          </w:rPr>
          <w:delText>member cooperates</w:delText>
        </w:r>
      </w:del>
      <w:ins w:id="130" w:author="Joseph D. Douglass" w:date="2022-05-02T14:23:00Z">
        <w:r w:rsidR="00835F57">
          <w:rPr>
            <w:rFonts w:ascii="Book Antiqua" w:hAnsi="Book Antiqua"/>
            <w:sz w:val="24"/>
            <w:szCs w:val="24"/>
          </w:rPr>
          <w:t xml:space="preserve">matter </w:t>
        </w:r>
      </w:ins>
      <w:ins w:id="131" w:author="Joseph D. Douglass" w:date="2022-05-02T14:49:00Z">
        <w:r w:rsidR="003C1786">
          <w:rPr>
            <w:rFonts w:ascii="Book Antiqua" w:hAnsi="Book Antiqua"/>
            <w:sz w:val="24"/>
            <w:szCs w:val="24"/>
          </w:rPr>
          <w:t>has</w:t>
        </w:r>
      </w:ins>
      <w:ins w:id="132" w:author="Joseph D. Douglass" w:date="2022-05-02T14:23:00Z">
        <w:r w:rsidR="00835F57">
          <w:rPr>
            <w:rFonts w:ascii="Book Antiqua" w:hAnsi="Book Antiqua"/>
            <w:sz w:val="24"/>
            <w:szCs w:val="24"/>
          </w:rPr>
          <w:t xml:space="preserve"> been resolved</w:t>
        </w:r>
      </w:ins>
      <w:r w:rsidRPr="00CD232B">
        <w:rPr>
          <w:rFonts w:ascii="Book Antiqua" w:hAnsi="Book Antiqua"/>
          <w:sz w:val="24"/>
          <w:szCs w:val="24"/>
        </w:rPr>
        <w:t xml:space="preserve">, </w:t>
      </w:r>
      <w:del w:id="133" w:author="Joseph D. Douglass" w:date="2022-05-02T14:49:00Z">
        <w:r w:rsidRPr="00CD232B" w:rsidDel="003C1786">
          <w:rPr>
            <w:rFonts w:ascii="Book Antiqua" w:hAnsi="Book Antiqua"/>
            <w:sz w:val="24"/>
            <w:szCs w:val="24"/>
          </w:rPr>
          <w:delText xml:space="preserve">and </w:delText>
        </w:r>
      </w:del>
      <w:r w:rsidRPr="00CD232B">
        <w:rPr>
          <w:rFonts w:ascii="Book Antiqua" w:hAnsi="Book Antiqua"/>
          <w:sz w:val="24"/>
          <w:szCs w:val="24"/>
        </w:rPr>
        <w:t xml:space="preserve">no further action </w:t>
      </w:r>
      <w:del w:id="134" w:author="Joseph D. Douglass" w:date="2022-05-02T14:24:00Z">
        <w:r w:rsidRPr="00CD232B" w:rsidDel="00835F57">
          <w:rPr>
            <w:rFonts w:ascii="Book Antiqua" w:hAnsi="Book Antiqua"/>
            <w:sz w:val="24"/>
            <w:szCs w:val="24"/>
          </w:rPr>
          <w:delText xml:space="preserve">is </w:delText>
        </w:r>
      </w:del>
      <w:ins w:id="135" w:author="Joseph D. Douglass" w:date="2022-05-02T14:24:00Z">
        <w:r w:rsidR="00835F57">
          <w:rPr>
            <w:rFonts w:ascii="Book Antiqua" w:hAnsi="Book Antiqua"/>
            <w:sz w:val="24"/>
            <w:szCs w:val="24"/>
          </w:rPr>
          <w:t>will be</w:t>
        </w:r>
        <w:r w:rsidR="00835F57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needed.</w:t>
      </w:r>
    </w:p>
    <w:p w14:paraId="13502C59" w14:textId="77777777" w:rsidR="00CD232B" w:rsidRPr="00CD232B" w:rsidRDefault="00CD232B" w:rsidP="00077FB0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4.</w:t>
      </w:r>
      <w:r w:rsidRPr="00CD232B">
        <w:rPr>
          <w:rFonts w:ascii="Book Antiqua" w:hAnsi="Book Antiqua"/>
          <w:sz w:val="24"/>
          <w:szCs w:val="24"/>
        </w:rPr>
        <w:tab/>
      </w:r>
      <w:del w:id="136" w:author="Joseph D. Douglass" w:date="2022-05-02T14:24:00Z">
        <w:r w:rsidRPr="00CD232B" w:rsidDel="00835F57">
          <w:rPr>
            <w:rFonts w:ascii="Book Antiqua" w:hAnsi="Book Antiqua"/>
            <w:sz w:val="24"/>
            <w:szCs w:val="24"/>
          </w:rPr>
          <w:delText>In the event that the situation</w:delText>
        </w:r>
      </w:del>
      <w:ins w:id="137" w:author="Joseph D. Douglass" w:date="2022-05-02T14:24:00Z">
        <w:r w:rsidR="00835F57">
          <w:rPr>
            <w:rFonts w:ascii="Book Antiqua" w:hAnsi="Book Antiqua"/>
            <w:sz w:val="24"/>
            <w:szCs w:val="24"/>
          </w:rPr>
          <w:t>If a complaint</w:t>
        </w:r>
      </w:ins>
      <w:r w:rsidRPr="00CD232B">
        <w:rPr>
          <w:rFonts w:ascii="Book Antiqua" w:hAnsi="Book Antiqua"/>
          <w:sz w:val="24"/>
          <w:szCs w:val="24"/>
        </w:rPr>
        <w:t xml:space="preserve"> is not resolved, </w:t>
      </w:r>
      <w:del w:id="138" w:author="Joseph D. Douglass" w:date="2022-05-02T14:24:00Z">
        <w:r w:rsidRPr="00CD232B" w:rsidDel="00835F57">
          <w:rPr>
            <w:rFonts w:ascii="Book Antiqua" w:hAnsi="Book Antiqua"/>
            <w:sz w:val="24"/>
            <w:szCs w:val="24"/>
          </w:rPr>
          <w:delText xml:space="preserve">Staff </w:delText>
        </w:r>
      </w:del>
      <w:ins w:id="139" w:author="Joseph D. Douglass" w:date="2022-05-02T14:24:00Z">
        <w:r w:rsidR="00835F57">
          <w:rPr>
            <w:rFonts w:ascii="Book Antiqua" w:hAnsi="Book Antiqua"/>
            <w:sz w:val="24"/>
            <w:szCs w:val="24"/>
          </w:rPr>
          <w:t>Management</w:t>
        </w:r>
      </w:ins>
      <w:ins w:id="140" w:author="Joseph D. Douglass" w:date="2022-05-02T14:37:00Z">
        <w:r w:rsidR="008D109A">
          <w:rPr>
            <w:rFonts w:ascii="Book Antiqua" w:hAnsi="Book Antiqua"/>
            <w:sz w:val="24"/>
            <w:szCs w:val="24"/>
          </w:rPr>
          <w:t>, i</w:t>
        </w:r>
      </w:ins>
      <w:ins w:id="141" w:author="Joseph D. Douglass" w:date="2022-05-02T14:50:00Z">
        <w:r w:rsidR="003C1786">
          <w:rPr>
            <w:rFonts w:ascii="Book Antiqua" w:hAnsi="Book Antiqua"/>
            <w:sz w:val="24"/>
            <w:szCs w:val="24"/>
          </w:rPr>
          <w:t>f</w:t>
        </w:r>
      </w:ins>
      <w:ins w:id="142" w:author="Joseph D. Douglass" w:date="2022-05-02T14:37:00Z">
        <w:r w:rsidR="008D109A">
          <w:rPr>
            <w:rFonts w:ascii="Book Antiqua" w:hAnsi="Book Antiqua"/>
            <w:sz w:val="24"/>
            <w:szCs w:val="24"/>
          </w:rPr>
          <w:t xml:space="preserve"> appropriate, </w:t>
        </w:r>
      </w:ins>
      <w:r w:rsidRPr="00CD232B">
        <w:rPr>
          <w:rFonts w:ascii="Book Antiqua" w:hAnsi="Book Antiqua"/>
          <w:sz w:val="24"/>
          <w:szCs w:val="24"/>
        </w:rPr>
        <w:t>may recommend Community Mediation</w:t>
      </w:r>
      <w:ins w:id="143" w:author="Joseph D. Douglass" w:date="2022-05-02T14:37:00Z">
        <w:r w:rsidR="008D109A">
          <w:rPr>
            <w:rFonts w:ascii="Book Antiqua" w:hAnsi="Book Antiqua"/>
            <w:sz w:val="24"/>
            <w:szCs w:val="24"/>
          </w:rPr>
          <w:t xml:space="preserve"> to the Complainant(s) and Respondent</w:t>
        </w:r>
      </w:ins>
      <w:r w:rsidRPr="00CD232B">
        <w:rPr>
          <w:rFonts w:ascii="Book Antiqua" w:hAnsi="Book Antiqua"/>
          <w:sz w:val="24"/>
          <w:szCs w:val="24"/>
        </w:rPr>
        <w:t xml:space="preserve">. A free, voluntary </w:t>
      </w:r>
      <w:ins w:id="144" w:author="Joseph D. Douglass" w:date="2022-05-02T14:38:00Z">
        <w:r w:rsidR="008D109A">
          <w:rPr>
            <w:rFonts w:ascii="Book Antiqua" w:hAnsi="Book Antiqua"/>
            <w:sz w:val="24"/>
            <w:szCs w:val="24"/>
          </w:rPr>
          <w:t xml:space="preserve">mediation </w:t>
        </w:r>
      </w:ins>
      <w:r w:rsidRPr="00CD232B">
        <w:rPr>
          <w:rFonts w:ascii="Book Antiqua" w:hAnsi="Book Antiqua"/>
          <w:sz w:val="24"/>
          <w:szCs w:val="24"/>
        </w:rPr>
        <w:t xml:space="preserve">service is available through the City of Greenbelt and </w:t>
      </w:r>
      <w:del w:id="145" w:author="Joseph D. Douglass" w:date="2022-05-02T14:24:00Z">
        <w:r w:rsidRPr="00CD232B" w:rsidDel="00835F57">
          <w:rPr>
            <w:rFonts w:ascii="Book Antiqua" w:hAnsi="Book Antiqua"/>
            <w:sz w:val="24"/>
            <w:szCs w:val="24"/>
          </w:rPr>
          <w:delText xml:space="preserve">is </w:delText>
        </w:r>
      </w:del>
      <w:ins w:id="146" w:author="Joseph D. Douglass" w:date="2022-05-02T14:24:00Z">
        <w:r w:rsidR="00835F57">
          <w:rPr>
            <w:rFonts w:ascii="Book Antiqua" w:hAnsi="Book Antiqua"/>
            <w:sz w:val="24"/>
            <w:szCs w:val="24"/>
          </w:rPr>
          <w:t>may be</w:t>
        </w:r>
        <w:r w:rsidR="00835F57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recommended </w:t>
      </w:r>
      <w:del w:id="147" w:author="Joseph D. Douglass" w:date="2022-05-02T14:24:00Z">
        <w:r w:rsidRPr="00CD232B" w:rsidDel="00835F57">
          <w:rPr>
            <w:rFonts w:ascii="Book Antiqua" w:hAnsi="Book Antiqua"/>
            <w:sz w:val="24"/>
            <w:szCs w:val="24"/>
          </w:rPr>
          <w:delText>prior to</w:delText>
        </w:r>
      </w:del>
      <w:ins w:id="148" w:author="Joseph D. Douglass" w:date="2022-05-02T14:24:00Z">
        <w:r w:rsidR="00835F57">
          <w:rPr>
            <w:rFonts w:ascii="Book Antiqua" w:hAnsi="Book Antiqua"/>
            <w:sz w:val="24"/>
            <w:szCs w:val="24"/>
          </w:rPr>
          <w:t>before</w:t>
        </w:r>
      </w:ins>
      <w:r w:rsidRPr="00CD232B">
        <w:rPr>
          <w:rFonts w:ascii="Book Antiqua" w:hAnsi="Book Antiqua"/>
          <w:sz w:val="24"/>
          <w:szCs w:val="24"/>
        </w:rPr>
        <w:t xml:space="preserve"> the matter </w:t>
      </w:r>
      <w:del w:id="149" w:author="Joseph D. Douglass" w:date="2022-05-02T14:24:00Z">
        <w:r w:rsidRPr="00CD232B" w:rsidDel="00835F57">
          <w:rPr>
            <w:rFonts w:ascii="Book Antiqua" w:hAnsi="Book Antiqua"/>
            <w:sz w:val="24"/>
            <w:szCs w:val="24"/>
          </w:rPr>
          <w:delText xml:space="preserve">being </w:delText>
        </w:r>
      </w:del>
      <w:ins w:id="150" w:author="Joseph D. Douglass" w:date="2022-05-02T14:24:00Z">
        <w:r w:rsidR="00835F57">
          <w:rPr>
            <w:rFonts w:ascii="Book Antiqua" w:hAnsi="Book Antiqua"/>
            <w:sz w:val="24"/>
            <w:szCs w:val="24"/>
          </w:rPr>
          <w:t>is</w:t>
        </w:r>
        <w:r w:rsidR="00835F57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referred to the Member Complaints Panel. This process is </w:t>
      </w:r>
      <w:del w:id="151" w:author="Joseph D. Douglass" w:date="2022-05-02T14:24:00Z">
        <w:r w:rsidRPr="00CD232B" w:rsidDel="00835F57">
          <w:rPr>
            <w:rFonts w:ascii="Book Antiqua" w:hAnsi="Book Antiqua"/>
            <w:sz w:val="24"/>
            <w:szCs w:val="24"/>
          </w:rPr>
          <w:delText xml:space="preserve">entirely </w:delText>
        </w:r>
      </w:del>
      <w:r w:rsidRPr="00CD232B">
        <w:rPr>
          <w:rFonts w:ascii="Book Antiqua" w:hAnsi="Book Antiqua"/>
          <w:sz w:val="24"/>
          <w:szCs w:val="24"/>
        </w:rPr>
        <w:t>confidential and utilizes trained mediators outside of the Cooperative. If a resolution is reached through the process of mediation, the parties involved</w:t>
      </w:r>
      <w:del w:id="152" w:author="Joseph D. Douglass" w:date="2022-05-02T14:25:00Z">
        <w:r w:rsidRPr="00CD232B" w:rsidDel="00835F57">
          <w:rPr>
            <w:rFonts w:ascii="Book Antiqua" w:hAnsi="Book Antiqua"/>
            <w:sz w:val="24"/>
            <w:szCs w:val="24"/>
          </w:rPr>
          <w:delText>, clearly specifying their mutual rights and responsibilities, execute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ins w:id="153" w:author="Joseph D. Douglass" w:date="2022-05-02T14:25:00Z">
        <w:r w:rsidR="00835F57">
          <w:rPr>
            <w:rFonts w:ascii="Book Antiqua" w:hAnsi="Book Antiqua"/>
            <w:sz w:val="24"/>
            <w:szCs w:val="24"/>
          </w:rPr>
          <w:t xml:space="preserve">will sign </w:t>
        </w:r>
      </w:ins>
      <w:r w:rsidRPr="00CD232B">
        <w:rPr>
          <w:rFonts w:ascii="Book Antiqua" w:hAnsi="Book Antiqua"/>
          <w:sz w:val="24"/>
          <w:szCs w:val="24"/>
        </w:rPr>
        <w:t xml:space="preserve">a written </w:t>
      </w:r>
      <w:del w:id="154" w:author="Joseph D. Douglass" w:date="2022-05-02T14:25:00Z">
        <w:r w:rsidRPr="00CD232B" w:rsidDel="00835F57">
          <w:rPr>
            <w:rFonts w:ascii="Book Antiqua" w:hAnsi="Book Antiqua"/>
            <w:sz w:val="24"/>
            <w:szCs w:val="24"/>
          </w:rPr>
          <w:delText>contract</w:delText>
        </w:r>
      </w:del>
      <w:ins w:id="155" w:author="Joseph D. Douglass" w:date="2022-05-02T14:25:00Z">
        <w:r w:rsidR="00835F57">
          <w:rPr>
            <w:rFonts w:ascii="Book Antiqua" w:hAnsi="Book Antiqua"/>
            <w:sz w:val="24"/>
            <w:szCs w:val="24"/>
          </w:rPr>
          <w:t>agreement</w:t>
        </w:r>
      </w:ins>
      <w:r w:rsidRPr="00CD232B">
        <w:rPr>
          <w:rFonts w:ascii="Book Antiqua" w:hAnsi="Book Antiqua"/>
          <w:sz w:val="24"/>
          <w:szCs w:val="24"/>
        </w:rPr>
        <w:t xml:space="preserve">. If </w:t>
      </w:r>
      <w:del w:id="156" w:author="Joseph D. Douglass" w:date="2022-05-02T14:38:00Z">
        <w:r w:rsidRPr="00CD232B" w:rsidDel="008D109A">
          <w:rPr>
            <w:rFonts w:ascii="Book Antiqua" w:hAnsi="Book Antiqua"/>
            <w:sz w:val="24"/>
            <w:szCs w:val="24"/>
          </w:rPr>
          <w:delText>either party</w:delText>
        </w:r>
      </w:del>
      <w:ins w:id="157" w:author="Joseph D. Douglass" w:date="2022-05-02T14:38:00Z">
        <w:r w:rsidR="008D109A">
          <w:rPr>
            <w:rFonts w:ascii="Book Antiqua" w:hAnsi="Book Antiqua"/>
            <w:sz w:val="24"/>
            <w:szCs w:val="24"/>
          </w:rPr>
          <w:t>the Respondent subsequently</w:t>
        </w:r>
      </w:ins>
      <w:r w:rsidRPr="00CD232B">
        <w:rPr>
          <w:rFonts w:ascii="Book Antiqua" w:hAnsi="Book Antiqua"/>
          <w:sz w:val="24"/>
          <w:szCs w:val="24"/>
        </w:rPr>
        <w:t xml:space="preserve"> breaches the agreement and the </w:t>
      </w:r>
      <w:del w:id="158" w:author="Joseph D. Douglass" w:date="2022-05-02T14:38:00Z">
        <w:r w:rsidRPr="00CD232B" w:rsidDel="007E163D">
          <w:rPr>
            <w:rFonts w:ascii="Book Antiqua" w:hAnsi="Book Antiqua"/>
            <w:sz w:val="24"/>
            <w:szCs w:val="24"/>
          </w:rPr>
          <w:delText xml:space="preserve">matter </w:delText>
        </w:r>
      </w:del>
      <w:ins w:id="159" w:author="Joseph D. Douglass" w:date="2022-05-02T14:38:00Z">
        <w:r w:rsidR="007E163D">
          <w:rPr>
            <w:rFonts w:ascii="Book Antiqua" w:hAnsi="Book Antiqua"/>
            <w:sz w:val="24"/>
            <w:szCs w:val="24"/>
          </w:rPr>
          <w:t>complaint</w:t>
        </w:r>
        <w:r w:rsidR="007E163D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is brought back to Management, the matter may then be referred to the </w:t>
      </w:r>
      <w:del w:id="160" w:author="Joseph D. Douglass" w:date="2022-05-02T14:25:00Z">
        <w:r w:rsidRPr="00CD232B" w:rsidDel="00835F57">
          <w:rPr>
            <w:rFonts w:ascii="Book Antiqua" w:hAnsi="Book Antiqua"/>
            <w:sz w:val="24"/>
            <w:szCs w:val="24"/>
          </w:rPr>
          <w:delText xml:space="preserve">Chair of the </w:delText>
        </w:r>
      </w:del>
      <w:r w:rsidRPr="00CD232B">
        <w:rPr>
          <w:rFonts w:ascii="Book Antiqua" w:hAnsi="Book Antiqua"/>
          <w:sz w:val="24"/>
          <w:szCs w:val="24"/>
        </w:rPr>
        <w:t>Member Complaints Panel, along with a copy of the agreement</w:t>
      </w:r>
      <w:ins w:id="161" w:author="Joseph D. Douglass" w:date="2022-05-02T14:25:00Z">
        <w:r w:rsidR="00835F57">
          <w:rPr>
            <w:rFonts w:ascii="Book Antiqua" w:hAnsi="Book Antiqua"/>
            <w:sz w:val="24"/>
            <w:szCs w:val="24"/>
          </w:rPr>
          <w:t>, for further action, as appropriate</w:t>
        </w:r>
      </w:ins>
      <w:r w:rsidRPr="00CD232B">
        <w:rPr>
          <w:rFonts w:ascii="Book Antiqua" w:hAnsi="Book Antiqua"/>
          <w:sz w:val="24"/>
          <w:szCs w:val="24"/>
        </w:rPr>
        <w:t>.</w:t>
      </w:r>
    </w:p>
    <w:p w14:paraId="05C20CB4" w14:textId="77777777" w:rsidR="00CD232B" w:rsidRPr="002E724F" w:rsidRDefault="00CD232B" w:rsidP="00CD232B">
      <w:pPr>
        <w:spacing w:after="240"/>
        <w:rPr>
          <w:rFonts w:ascii="Book Antiqua" w:hAnsi="Book Antiqua"/>
          <w:b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E.</w:t>
      </w:r>
      <w:r w:rsidRPr="002E724F">
        <w:rPr>
          <w:rFonts w:ascii="Book Antiqua" w:hAnsi="Book Antiqua"/>
          <w:b/>
          <w:sz w:val="24"/>
          <w:szCs w:val="24"/>
        </w:rPr>
        <w:tab/>
        <w:t>REFERRAL TO COMPLAINTS PANEL</w:t>
      </w:r>
    </w:p>
    <w:p w14:paraId="006E1BFA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If </w:t>
      </w:r>
      <w:del w:id="162" w:author="Joseph D. Douglass" w:date="2022-05-02T14:26:00Z">
        <w:r w:rsidRPr="00CD232B" w:rsidDel="00835F57">
          <w:rPr>
            <w:rFonts w:ascii="Book Antiqua" w:hAnsi="Book Antiqua"/>
            <w:sz w:val="24"/>
            <w:szCs w:val="24"/>
          </w:rPr>
          <w:delText xml:space="preserve">management </w:delText>
        </w:r>
      </w:del>
      <w:ins w:id="163" w:author="Joseph D. Douglass" w:date="2022-05-02T14:39:00Z">
        <w:r w:rsidR="007E163D">
          <w:rPr>
            <w:rFonts w:ascii="Book Antiqua" w:hAnsi="Book Antiqua"/>
            <w:sz w:val="24"/>
            <w:szCs w:val="24"/>
          </w:rPr>
          <w:t xml:space="preserve">informal action by </w:t>
        </w:r>
      </w:ins>
      <w:ins w:id="164" w:author="Joseph D. Douglass" w:date="2022-05-02T14:26:00Z">
        <w:r w:rsidR="00835F57">
          <w:rPr>
            <w:rFonts w:ascii="Book Antiqua" w:hAnsi="Book Antiqua"/>
            <w:sz w:val="24"/>
            <w:szCs w:val="24"/>
          </w:rPr>
          <w:t>M</w:t>
        </w:r>
        <w:r w:rsidR="00835F57" w:rsidRPr="00CD232B">
          <w:rPr>
            <w:rFonts w:ascii="Book Antiqua" w:hAnsi="Book Antiqua"/>
            <w:sz w:val="24"/>
            <w:szCs w:val="24"/>
          </w:rPr>
          <w:t>anagement</w:t>
        </w:r>
        <w:r w:rsidR="00835F57">
          <w:rPr>
            <w:rFonts w:ascii="Book Antiqua" w:hAnsi="Book Antiqua"/>
            <w:sz w:val="24"/>
            <w:szCs w:val="24"/>
          </w:rPr>
          <w:t>, or Community Mediation,</w:t>
        </w:r>
        <w:r w:rsidR="00835F57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does not resolve the complaint, the matter </w:t>
      </w:r>
      <w:del w:id="165" w:author="Joseph D. Douglass" w:date="2022-05-02T14:26:00Z">
        <w:r w:rsidRPr="00CD232B" w:rsidDel="00835F57">
          <w:rPr>
            <w:rFonts w:ascii="Book Antiqua" w:hAnsi="Book Antiqua"/>
            <w:sz w:val="24"/>
            <w:szCs w:val="24"/>
          </w:rPr>
          <w:delText xml:space="preserve">is </w:delText>
        </w:r>
      </w:del>
      <w:ins w:id="166" w:author="Joseph D. Douglass" w:date="2022-05-02T14:26:00Z">
        <w:r w:rsidR="00835F57">
          <w:rPr>
            <w:rFonts w:ascii="Book Antiqua" w:hAnsi="Book Antiqua"/>
            <w:sz w:val="24"/>
            <w:szCs w:val="24"/>
          </w:rPr>
          <w:t xml:space="preserve">will be </w:t>
        </w:r>
      </w:ins>
      <w:r w:rsidRPr="00CD232B">
        <w:rPr>
          <w:rFonts w:ascii="Book Antiqua" w:hAnsi="Book Antiqua"/>
          <w:sz w:val="24"/>
          <w:szCs w:val="24"/>
        </w:rPr>
        <w:t xml:space="preserve">referred to the Chair of the Member Complaints Panel. The Member Complaints Panel is a committee created by the Board, which consists of not less than three members of the Board. The Panel </w:t>
      </w:r>
      <w:del w:id="167" w:author="Joseph D. Douglass" w:date="2022-05-02T14:27:00Z">
        <w:r w:rsidRPr="00CD232B" w:rsidDel="00835F57">
          <w:rPr>
            <w:rFonts w:ascii="Book Antiqua" w:hAnsi="Book Antiqua"/>
            <w:sz w:val="24"/>
            <w:szCs w:val="24"/>
          </w:rPr>
          <w:delText xml:space="preserve">decides </w:delText>
        </w:r>
      </w:del>
      <w:ins w:id="168" w:author="Joseph D. Douglass" w:date="2022-05-02T14:27:00Z">
        <w:r w:rsidR="00835F57">
          <w:rPr>
            <w:rFonts w:ascii="Book Antiqua" w:hAnsi="Book Antiqua"/>
            <w:sz w:val="24"/>
            <w:szCs w:val="24"/>
          </w:rPr>
          <w:t>will review the matter and will decide</w:t>
        </w:r>
        <w:r w:rsidR="00835F57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what</w:t>
      </w:r>
      <w:ins w:id="169" w:author="Joseph D. Douglass" w:date="2022-05-02T14:27:00Z">
        <w:r w:rsidR="00835F57">
          <w:rPr>
            <w:rFonts w:ascii="Book Antiqua" w:hAnsi="Book Antiqua"/>
            <w:sz w:val="24"/>
            <w:szCs w:val="24"/>
          </w:rPr>
          <w:t>, if any,</w:t>
        </w:r>
      </w:ins>
      <w:r w:rsidRPr="00CD232B">
        <w:rPr>
          <w:rFonts w:ascii="Book Antiqua" w:hAnsi="Book Antiqua"/>
          <w:sz w:val="24"/>
          <w:szCs w:val="24"/>
        </w:rPr>
        <w:t xml:space="preserve"> course of action should be taken</w:t>
      </w:r>
      <w:ins w:id="170" w:author="Joseph D. Douglass" w:date="2022-05-02T14:27:00Z">
        <w:r w:rsidR="00835F57">
          <w:rPr>
            <w:rFonts w:ascii="Book Antiqua" w:hAnsi="Book Antiqua"/>
            <w:sz w:val="24"/>
            <w:szCs w:val="24"/>
          </w:rPr>
          <w:t xml:space="preserve"> by the Corporation</w:t>
        </w:r>
      </w:ins>
      <w:r w:rsidRPr="00CD232B">
        <w:rPr>
          <w:rFonts w:ascii="Book Antiqua" w:hAnsi="Book Antiqua"/>
          <w:sz w:val="24"/>
          <w:szCs w:val="24"/>
        </w:rPr>
        <w:t xml:space="preserve">. </w:t>
      </w:r>
      <w:del w:id="171" w:author="Joseph D. Douglass" w:date="2022-05-02T14:26:00Z">
        <w:r w:rsidRPr="00CD232B" w:rsidDel="00835F57">
          <w:rPr>
            <w:rFonts w:ascii="Book Antiqua" w:hAnsi="Book Antiqua"/>
            <w:sz w:val="24"/>
            <w:szCs w:val="24"/>
          </w:rPr>
          <w:delText>If Community Mediation has been utilized and has not been successful, the Panel takes this into consideration.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del w:id="172" w:author="Joseph D. Douglass" w:date="2022-05-02T14:51:00Z">
        <w:r w:rsidRPr="00CD232B" w:rsidDel="003C1786">
          <w:rPr>
            <w:rFonts w:ascii="Book Antiqua" w:hAnsi="Book Antiqua"/>
            <w:sz w:val="24"/>
            <w:szCs w:val="24"/>
          </w:rPr>
          <w:delText>Generally</w:delText>
        </w:r>
      </w:del>
      <w:ins w:id="173" w:author="Joseph D. Douglass" w:date="2022-05-02T14:51:00Z">
        <w:r w:rsidR="003C1786">
          <w:rPr>
            <w:rFonts w:ascii="Book Antiqua" w:hAnsi="Book Antiqua"/>
            <w:sz w:val="24"/>
            <w:szCs w:val="24"/>
          </w:rPr>
          <w:t>Usually</w:t>
        </w:r>
      </w:ins>
      <w:r w:rsidRPr="00CD232B">
        <w:rPr>
          <w:rFonts w:ascii="Book Antiqua" w:hAnsi="Book Antiqua"/>
          <w:sz w:val="24"/>
          <w:szCs w:val="24"/>
        </w:rPr>
        <w:t xml:space="preserve">, the Panel </w:t>
      </w:r>
      <w:del w:id="174" w:author="Joseph D. Douglass" w:date="2022-05-02T14:27:00Z">
        <w:r w:rsidRPr="00CD232B" w:rsidDel="00835F57">
          <w:rPr>
            <w:rFonts w:ascii="Book Antiqua" w:hAnsi="Book Antiqua"/>
            <w:sz w:val="24"/>
            <w:szCs w:val="24"/>
          </w:rPr>
          <w:delText xml:space="preserve">meets </w:delText>
        </w:r>
      </w:del>
      <w:ins w:id="175" w:author="Joseph D. Douglass" w:date="2022-05-02T14:27:00Z">
        <w:r w:rsidR="00835F57">
          <w:rPr>
            <w:rFonts w:ascii="Book Antiqua" w:hAnsi="Book Antiqua"/>
            <w:sz w:val="24"/>
            <w:szCs w:val="24"/>
          </w:rPr>
          <w:t>will meet</w:t>
        </w:r>
        <w:r w:rsidR="00835F57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with the </w:t>
      </w:r>
      <w:del w:id="176" w:author="Joseph D. Douglass" w:date="2022-05-02T14:27:00Z">
        <w:r w:rsidRPr="00CD232B" w:rsidDel="00835F57">
          <w:rPr>
            <w:rFonts w:ascii="Book Antiqua" w:hAnsi="Book Antiqua"/>
            <w:sz w:val="24"/>
            <w:szCs w:val="24"/>
          </w:rPr>
          <w:delText>member against whom the complaint was filed</w:delText>
        </w:r>
      </w:del>
      <w:ins w:id="177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ins w:id="178" w:author="Joseph D. Douglass" w:date="2022-05-02T14:51:00Z">
        <w:r w:rsidR="003C1786">
          <w:rPr>
            <w:rFonts w:ascii="Book Antiqua" w:hAnsi="Book Antiqua"/>
            <w:sz w:val="24"/>
            <w:szCs w:val="24"/>
          </w:rPr>
          <w:t xml:space="preserve"> and any Complainants</w:t>
        </w:r>
      </w:ins>
      <w:r w:rsidRPr="00CD232B">
        <w:rPr>
          <w:rFonts w:ascii="Book Antiqua" w:hAnsi="Book Antiqua"/>
          <w:sz w:val="24"/>
          <w:szCs w:val="24"/>
        </w:rPr>
        <w:t xml:space="preserve">. In exceptional cases, if the complaint is of such a nature that urgent action is needed, the Panel may recommend an early meeting </w:t>
      </w:r>
      <w:del w:id="179" w:author="Joseph D. Douglass" w:date="2022-05-02T14:28:00Z">
        <w:r w:rsidRPr="00CD232B" w:rsidDel="00835F57">
          <w:rPr>
            <w:rFonts w:ascii="Book Antiqua" w:hAnsi="Book Antiqua"/>
            <w:sz w:val="24"/>
            <w:szCs w:val="24"/>
          </w:rPr>
          <w:delText xml:space="preserve">of </w:delText>
        </w:r>
      </w:del>
      <w:ins w:id="180" w:author="Joseph D. Douglass" w:date="2022-05-02T14:28:00Z">
        <w:r w:rsidR="00835F57">
          <w:rPr>
            <w:rFonts w:ascii="Book Antiqua" w:hAnsi="Book Antiqua"/>
            <w:sz w:val="24"/>
            <w:szCs w:val="24"/>
          </w:rPr>
          <w:t>between</w:t>
        </w:r>
        <w:r w:rsidR="00835F57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the Board</w:t>
      </w:r>
      <w:ins w:id="181" w:author="Joseph D. Douglass" w:date="2022-05-02T14:52:00Z">
        <w:r w:rsidR="003C1786">
          <w:rPr>
            <w:rFonts w:ascii="Book Antiqua" w:hAnsi="Book Antiqua"/>
            <w:sz w:val="24"/>
            <w:szCs w:val="24"/>
          </w:rPr>
          <w:t>, any Complainants,</w:t>
        </w:r>
      </w:ins>
      <w:r w:rsidRPr="00CD232B">
        <w:rPr>
          <w:rFonts w:ascii="Book Antiqua" w:hAnsi="Book Antiqua"/>
          <w:sz w:val="24"/>
          <w:szCs w:val="24"/>
        </w:rPr>
        <w:t xml:space="preserve"> </w:t>
      </w:r>
      <w:del w:id="182" w:author="Joseph D. Douglass" w:date="2022-05-02T14:28:00Z">
        <w:r w:rsidRPr="00CD232B" w:rsidDel="00835F57">
          <w:rPr>
            <w:rFonts w:ascii="Book Antiqua" w:hAnsi="Book Antiqua"/>
            <w:sz w:val="24"/>
            <w:szCs w:val="24"/>
          </w:rPr>
          <w:delText>with the member</w:delText>
        </w:r>
      </w:del>
      <w:ins w:id="183" w:author="Joseph D. Douglass" w:date="2022-05-02T14:28:00Z">
        <w:r w:rsidR="00835F57">
          <w:rPr>
            <w:rFonts w:ascii="Book Antiqua" w:hAnsi="Book Antiqua"/>
            <w:sz w:val="24"/>
            <w:szCs w:val="24"/>
          </w:rPr>
          <w:t xml:space="preserve">and the </w:t>
        </w:r>
      </w:ins>
      <w:ins w:id="184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>.</w:t>
      </w:r>
    </w:p>
    <w:p w14:paraId="1B33FD58" w14:textId="77777777" w:rsidR="00CD232B" w:rsidRPr="002E724F" w:rsidRDefault="00CD232B" w:rsidP="00CD232B">
      <w:pPr>
        <w:spacing w:after="240"/>
        <w:rPr>
          <w:rFonts w:ascii="Book Antiqua" w:hAnsi="Book Antiqua"/>
          <w:b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lastRenderedPageBreak/>
        <w:t>F.</w:t>
      </w:r>
      <w:r w:rsidRPr="002E724F">
        <w:rPr>
          <w:rFonts w:ascii="Book Antiqua" w:hAnsi="Book Antiqua"/>
          <w:b/>
          <w:sz w:val="24"/>
          <w:szCs w:val="24"/>
        </w:rPr>
        <w:tab/>
        <w:t>MEETING WITH COMPLAINTS PANEL</w:t>
      </w:r>
    </w:p>
    <w:p w14:paraId="348AE34D" w14:textId="77777777" w:rsidR="00CD232B" w:rsidRPr="00CD232B" w:rsidRDefault="00CD232B" w:rsidP="002E724F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1.</w:t>
      </w:r>
      <w:r w:rsidRPr="00CD232B">
        <w:rPr>
          <w:rFonts w:ascii="Book Antiqua" w:hAnsi="Book Antiqua"/>
          <w:sz w:val="24"/>
          <w:szCs w:val="24"/>
        </w:rPr>
        <w:tab/>
        <w:t xml:space="preserve">If a meeting is necessary, Management will </w:t>
      </w:r>
      <w:del w:id="185" w:author="Joseph D. Douglass" w:date="2022-05-02T14:28:00Z">
        <w:r w:rsidRPr="00CD232B" w:rsidDel="00E07949">
          <w:rPr>
            <w:rFonts w:ascii="Book Antiqua" w:hAnsi="Book Antiqua"/>
            <w:sz w:val="24"/>
            <w:szCs w:val="24"/>
          </w:rPr>
          <w:delText xml:space="preserve">arrange </w:delText>
        </w:r>
      </w:del>
      <w:ins w:id="186" w:author="Joseph D. Douglass" w:date="2022-05-02T14:28:00Z">
        <w:r w:rsidR="00E07949">
          <w:rPr>
            <w:rFonts w:ascii="Book Antiqua" w:hAnsi="Book Antiqua"/>
            <w:sz w:val="24"/>
            <w:szCs w:val="24"/>
          </w:rPr>
          <w:t>set</w:t>
        </w:r>
        <w:r w:rsidR="00E07949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a </w:t>
      </w:r>
      <w:del w:id="187" w:author="Joseph D. Douglass" w:date="2022-05-02T14:28:00Z">
        <w:r w:rsidRPr="00CD232B" w:rsidDel="00835F57">
          <w:rPr>
            <w:rFonts w:ascii="Book Antiqua" w:hAnsi="Book Antiqua"/>
            <w:sz w:val="24"/>
            <w:szCs w:val="24"/>
          </w:rPr>
          <w:delText xml:space="preserve">mutually </w:delText>
        </w:r>
      </w:del>
      <w:del w:id="188" w:author="Joseph D. Douglass" w:date="2022-05-02T14:29:00Z">
        <w:r w:rsidRPr="00CD232B" w:rsidDel="00E07949">
          <w:rPr>
            <w:rFonts w:ascii="Book Antiqua" w:hAnsi="Book Antiqua"/>
            <w:sz w:val="24"/>
            <w:szCs w:val="24"/>
          </w:rPr>
          <w:delText>satisfactory</w:delText>
        </w:r>
      </w:del>
      <w:r w:rsidRPr="00CD232B">
        <w:rPr>
          <w:rFonts w:ascii="Book Antiqua" w:hAnsi="Book Antiqua"/>
          <w:sz w:val="24"/>
          <w:szCs w:val="24"/>
        </w:rPr>
        <w:t xml:space="preserve"> date for the meeting </w:t>
      </w:r>
      <w:ins w:id="189" w:author="Joseph D. Douglass" w:date="2022-05-02T14:29:00Z">
        <w:r w:rsidR="00E07949">
          <w:rPr>
            <w:rFonts w:ascii="Book Antiqua" w:hAnsi="Book Antiqua"/>
            <w:sz w:val="24"/>
            <w:szCs w:val="24"/>
          </w:rPr>
          <w:t>with the Panel</w:t>
        </w:r>
      </w:ins>
      <w:ins w:id="190" w:author="Joseph D. Douglass" w:date="2022-05-02T14:52:00Z">
        <w:r w:rsidR="003C1786">
          <w:rPr>
            <w:rFonts w:ascii="Book Antiqua" w:hAnsi="Book Antiqua"/>
            <w:sz w:val="24"/>
            <w:szCs w:val="24"/>
          </w:rPr>
          <w:t xml:space="preserve">, </w:t>
        </w:r>
      </w:ins>
      <w:r w:rsidRPr="00CD232B">
        <w:rPr>
          <w:rFonts w:ascii="Book Antiqua" w:hAnsi="Book Antiqua"/>
          <w:sz w:val="24"/>
          <w:szCs w:val="24"/>
        </w:rPr>
        <w:t xml:space="preserve">with the </w:t>
      </w:r>
      <w:del w:id="191" w:author="Joseph D. Douglass" w:date="2022-05-02T14:28:00Z">
        <w:r w:rsidRPr="00CD232B" w:rsidDel="00835F57">
          <w:rPr>
            <w:rFonts w:ascii="Book Antiqua" w:hAnsi="Book Antiqua"/>
            <w:sz w:val="24"/>
            <w:szCs w:val="24"/>
          </w:rPr>
          <w:delText>person named in the complaint</w:delText>
        </w:r>
      </w:del>
      <w:ins w:id="192" w:author="Joseph D. Douglass" w:date="2022-05-02T14:34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ins w:id="193" w:author="Joseph D. Douglass" w:date="2022-05-02T14:52:00Z">
        <w:r w:rsidR="003C1786">
          <w:rPr>
            <w:rFonts w:ascii="Book Antiqua" w:hAnsi="Book Antiqua"/>
            <w:sz w:val="24"/>
            <w:szCs w:val="24"/>
          </w:rPr>
          <w:t xml:space="preserve"> and with any Complainants who will be attending</w:t>
        </w:r>
      </w:ins>
      <w:r w:rsidRPr="00CD232B">
        <w:rPr>
          <w:rFonts w:ascii="Book Antiqua" w:hAnsi="Book Antiqua"/>
          <w:sz w:val="24"/>
          <w:szCs w:val="24"/>
        </w:rPr>
        <w:t>.</w:t>
      </w:r>
      <w:ins w:id="194" w:author="Joseph D. Douglass" w:date="2022-05-02T16:47:00Z">
        <w:r w:rsidR="00141332">
          <w:rPr>
            <w:rFonts w:ascii="Book Antiqua" w:hAnsi="Book Antiqua"/>
            <w:sz w:val="24"/>
            <w:szCs w:val="24"/>
          </w:rPr>
          <w:t xml:space="preserve"> </w:t>
        </w:r>
      </w:ins>
      <w:ins w:id="195" w:author="Joseph D. Douglass" w:date="2022-05-02T16:48:00Z">
        <w:r w:rsidR="00141332">
          <w:rPr>
            <w:rFonts w:ascii="Book Antiqua" w:hAnsi="Book Antiqua"/>
            <w:sz w:val="24"/>
            <w:szCs w:val="24"/>
          </w:rPr>
          <w:t>To encourage an open and amicable discussion</w:t>
        </w:r>
      </w:ins>
      <w:ins w:id="196" w:author="Joseph D. Douglass" w:date="2022-05-02T16:49:00Z">
        <w:r w:rsidR="00141332">
          <w:rPr>
            <w:rFonts w:ascii="Book Antiqua" w:hAnsi="Book Antiqua"/>
            <w:sz w:val="24"/>
            <w:szCs w:val="24"/>
          </w:rPr>
          <w:t xml:space="preserve"> to resolve the matter</w:t>
        </w:r>
      </w:ins>
      <w:ins w:id="197" w:author="Joseph D. Douglass" w:date="2022-05-02T16:48:00Z">
        <w:r w:rsidR="00141332">
          <w:rPr>
            <w:rFonts w:ascii="Book Antiqua" w:hAnsi="Book Antiqua"/>
            <w:sz w:val="24"/>
            <w:szCs w:val="24"/>
          </w:rPr>
          <w:t>,</w:t>
        </w:r>
      </w:ins>
      <w:ins w:id="198" w:author="Joseph D. Douglass" w:date="2022-05-02T16:49:00Z">
        <w:r w:rsidR="00141332">
          <w:rPr>
            <w:rFonts w:ascii="Book Antiqua" w:hAnsi="Book Antiqua"/>
            <w:sz w:val="24"/>
            <w:szCs w:val="24"/>
          </w:rPr>
          <w:t xml:space="preserve"> neither</w:t>
        </w:r>
      </w:ins>
      <w:ins w:id="199" w:author="Joseph D. Douglass" w:date="2022-05-02T16:47:00Z">
        <w:r w:rsidR="00141332">
          <w:rPr>
            <w:rFonts w:ascii="Book Antiqua" w:hAnsi="Book Antiqua"/>
            <w:sz w:val="24"/>
            <w:szCs w:val="24"/>
          </w:rPr>
          <w:t xml:space="preserve"> t</w:t>
        </w:r>
      </w:ins>
      <w:ins w:id="200" w:author="Joseph D. Douglass" w:date="2022-05-02T16:48:00Z">
        <w:r w:rsidR="00141332">
          <w:rPr>
            <w:rFonts w:ascii="Book Antiqua" w:hAnsi="Book Antiqua"/>
            <w:sz w:val="24"/>
            <w:szCs w:val="24"/>
          </w:rPr>
          <w:t>he Respondent, nor any Complainants, may have legal counsel present at this meeting.</w:t>
        </w:r>
      </w:ins>
      <w:ins w:id="201" w:author="Joseph D. Douglass" w:date="2022-05-02T16:49:00Z">
        <w:r w:rsidR="00141332">
          <w:rPr>
            <w:rFonts w:ascii="Book Antiqua" w:hAnsi="Book Antiqua"/>
            <w:sz w:val="24"/>
            <w:szCs w:val="24"/>
          </w:rPr>
          <w:t xml:space="preserve"> Likewise, legal counsel for the Corporation will not be present at the meeting.</w:t>
        </w:r>
      </w:ins>
    </w:p>
    <w:p w14:paraId="4F3EC724" w14:textId="77777777" w:rsidR="00CD232B" w:rsidRPr="00CD232B" w:rsidRDefault="00CD232B" w:rsidP="002E724F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2.</w:t>
      </w:r>
      <w:r w:rsidRPr="00CD232B">
        <w:rPr>
          <w:rFonts w:ascii="Book Antiqua" w:hAnsi="Book Antiqua"/>
          <w:sz w:val="24"/>
          <w:szCs w:val="24"/>
        </w:rPr>
        <w:tab/>
      </w:r>
      <w:del w:id="202" w:author="Joseph D. Douglass" w:date="2022-05-02T14:29:00Z">
        <w:r w:rsidRPr="00CD232B" w:rsidDel="00E07949">
          <w:rPr>
            <w:rFonts w:ascii="Book Antiqua" w:hAnsi="Book Antiqua"/>
            <w:sz w:val="24"/>
            <w:szCs w:val="24"/>
          </w:rPr>
          <w:delText>The meeting begins with</w:delText>
        </w:r>
      </w:del>
      <w:ins w:id="203" w:author="Joseph D. Douglass" w:date="2022-05-02T14:29:00Z">
        <w:r w:rsidR="00E07949">
          <w:rPr>
            <w:rFonts w:ascii="Book Antiqua" w:hAnsi="Book Antiqua"/>
            <w:sz w:val="24"/>
            <w:szCs w:val="24"/>
          </w:rPr>
          <w:t>At the meeting, the</w:t>
        </w:r>
      </w:ins>
      <w:r w:rsidRPr="00CD232B">
        <w:rPr>
          <w:rFonts w:ascii="Book Antiqua" w:hAnsi="Book Antiqua"/>
          <w:sz w:val="24"/>
          <w:szCs w:val="24"/>
        </w:rPr>
        <w:t xml:space="preserve"> Panel members</w:t>
      </w:r>
      <w:ins w:id="204" w:author="Joseph D. Douglass" w:date="2022-05-02T14:29:00Z">
        <w:r w:rsidR="00E07949">
          <w:rPr>
            <w:rFonts w:ascii="Book Antiqua" w:hAnsi="Book Antiqua"/>
            <w:sz w:val="24"/>
            <w:szCs w:val="24"/>
          </w:rPr>
          <w:t xml:space="preserve"> will be</w:t>
        </w:r>
      </w:ins>
      <w:r w:rsidRPr="00CD232B">
        <w:rPr>
          <w:rFonts w:ascii="Book Antiqua" w:hAnsi="Book Antiqua"/>
          <w:sz w:val="24"/>
          <w:szCs w:val="24"/>
        </w:rPr>
        <w:t xml:space="preserve"> introduced </w:t>
      </w:r>
      <w:del w:id="205" w:author="Joseph D. Douglass" w:date="2022-05-02T14:29:00Z">
        <w:r w:rsidRPr="00CD232B" w:rsidDel="00E07949">
          <w:rPr>
            <w:rFonts w:ascii="Book Antiqua" w:hAnsi="Book Antiqua"/>
            <w:sz w:val="24"/>
            <w:szCs w:val="24"/>
          </w:rPr>
          <w:delText>to the visitor</w:delText>
        </w:r>
      </w:del>
      <w:r w:rsidRPr="00CD232B">
        <w:rPr>
          <w:rFonts w:ascii="Book Antiqua" w:hAnsi="Book Antiqua"/>
          <w:sz w:val="24"/>
          <w:szCs w:val="24"/>
        </w:rPr>
        <w:t xml:space="preserve"> by the Chair. The Chair then </w:t>
      </w:r>
      <w:del w:id="206" w:author="Joseph D. Douglass" w:date="2022-05-02T14:30:00Z">
        <w:r w:rsidRPr="00CD232B" w:rsidDel="00E07949">
          <w:rPr>
            <w:rFonts w:ascii="Book Antiqua" w:hAnsi="Book Antiqua"/>
            <w:sz w:val="24"/>
            <w:szCs w:val="24"/>
          </w:rPr>
          <w:delText xml:space="preserve">establishes </w:delText>
        </w:r>
      </w:del>
      <w:ins w:id="207" w:author="Joseph D. Douglass" w:date="2022-05-02T14:30:00Z">
        <w:r w:rsidR="00E07949">
          <w:rPr>
            <w:rFonts w:ascii="Book Antiqua" w:hAnsi="Book Antiqua"/>
            <w:sz w:val="24"/>
            <w:szCs w:val="24"/>
          </w:rPr>
          <w:t>will explain</w:t>
        </w:r>
        <w:r w:rsidR="00E07949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the agenda for the meeting as follows:</w:t>
      </w:r>
    </w:p>
    <w:p w14:paraId="366AA12F" w14:textId="77777777" w:rsidR="00CD232B" w:rsidRPr="00CD232B" w:rsidRDefault="00CD232B" w:rsidP="002E724F">
      <w:pPr>
        <w:spacing w:after="240"/>
        <w:ind w:left="1440" w:hanging="360"/>
        <w:rPr>
          <w:rFonts w:ascii="Book Antiqua" w:hAnsi="Book Antiqua"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a.</w:t>
      </w:r>
      <w:r w:rsidRPr="00CD232B">
        <w:rPr>
          <w:rFonts w:ascii="Book Antiqua" w:hAnsi="Book Antiqua"/>
          <w:sz w:val="24"/>
          <w:szCs w:val="24"/>
        </w:rPr>
        <w:tab/>
        <w:t xml:space="preserve">Management </w:t>
      </w:r>
      <w:del w:id="208" w:author="Joseph D. Douglass" w:date="2022-05-02T14:30:00Z">
        <w:r w:rsidRPr="00CD232B" w:rsidDel="00E07949">
          <w:rPr>
            <w:rFonts w:ascii="Book Antiqua" w:hAnsi="Book Antiqua"/>
            <w:sz w:val="24"/>
            <w:szCs w:val="24"/>
          </w:rPr>
          <w:delText xml:space="preserve">reviews </w:delText>
        </w:r>
      </w:del>
      <w:ins w:id="209" w:author="Joseph D. Douglass" w:date="2022-05-02T14:30:00Z">
        <w:r w:rsidR="00E07949">
          <w:rPr>
            <w:rFonts w:ascii="Book Antiqua" w:hAnsi="Book Antiqua"/>
            <w:sz w:val="24"/>
            <w:szCs w:val="24"/>
          </w:rPr>
          <w:t>will provide a summary of the</w:t>
        </w:r>
        <w:r w:rsidR="00E07949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complaint and </w:t>
      </w:r>
      <w:ins w:id="210" w:author="Joseph D. Douglass" w:date="2022-05-02T14:30:00Z">
        <w:r w:rsidR="00E07949">
          <w:rPr>
            <w:rFonts w:ascii="Book Antiqua" w:hAnsi="Book Antiqua"/>
            <w:sz w:val="24"/>
            <w:szCs w:val="24"/>
          </w:rPr>
          <w:t xml:space="preserve">any related </w:t>
        </w:r>
      </w:ins>
      <w:r w:rsidRPr="00CD232B">
        <w:rPr>
          <w:rFonts w:ascii="Book Antiqua" w:hAnsi="Book Antiqua"/>
          <w:sz w:val="24"/>
          <w:szCs w:val="24"/>
        </w:rPr>
        <w:t>correspondence leading to the meeting.</w:t>
      </w:r>
      <w:ins w:id="211" w:author="Joseph D. Douglass" w:date="2022-05-02T14:34:00Z">
        <w:r w:rsidR="008D109A">
          <w:rPr>
            <w:rFonts w:ascii="Book Antiqua" w:hAnsi="Book Antiqua"/>
            <w:sz w:val="24"/>
            <w:szCs w:val="24"/>
          </w:rPr>
          <w:t xml:space="preserve"> </w:t>
        </w:r>
      </w:ins>
    </w:p>
    <w:p w14:paraId="33B655DA" w14:textId="77777777" w:rsidR="00CD232B" w:rsidRPr="00CD232B" w:rsidRDefault="00CD232B" w:rsidP="002E724F">
      <w:pPr>
        <w:spacing w:after="240"/>
        <w:ind w:left="1440" w:hanging="360"/>
        <w:rPr>
          <w:rFonts w:ascii="Book Antiqua" w:hAnsi="Book Antiqua"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b.</w:t>
      </w:r>
      <w:r w:rsidRPr="00CD232B">
        <w:rPr>
          <w:rFonts w:ascii="Book Antiqua" w:hAnsi="Book Antiqua"/>
          <w:sz w:val="24"/>
          <w:szCs w:val="24"/>
        </w:rPr>
        <w:tab/>
      </w:r>
      <w:ins w:id="212" w:author="Joseph D. Douglass" w:date="2022-05-02T14:30:00Z">
        <w:r w:rsidR="00E07949">
          <w:rPr>
            <w:rFonts w:ascii="Book Antiqua" w:hAnsi="Book Antiqua"/>
            <w:sz w:val="24"/>
            <w:szCs w:val="24"/>
          </w:rPr>
          <w:t xml:space="preserve">The </w:t>
        </w:r>
      </w:ins>
      <w:r w:rsidRPr="00CD232B">
        <w:rPr>
          <w:rFonts w:ascii="Book Antiqua" w:hAnsi="Book Antiqua"/>
          <w:sz w:val="24"/>
          <w:szCs w:val="24"/>
        </w:rPr>
        <w:t xml:space="preserve">Chair </w:t>
      </w:r>
      <w:del w:id="213" w:author="Joseph D. Douglass" w:date="2022-05-02T14:30:00Z">
        <w:r w:rsidRPr="00CD232B" w:rsidDel="00E07949">
          <w:rPr>
            <w:rFonts w:ascii="Book Antiqua" w:hAnsi="Book Antiqua"/>
            <w:sz w:val="24"/>
            <w:szCs w:val="24"/>
          </w:rPr>
          <w:delText>asks</w:delText>
        </w:r>
      </w:del>
      <w:ins w:id="214" w:author="Joseph D. Douglass" w:date="2022-05-02T14:30:00Z">
        <w:r w:rsidR="00E07949">
          <w:rPr>
            <w:rFonts w:ascii="Book Antiqua" w:hAnsi="Book Antiqua"/>
            <w:sz w:val="24"/>
            <w:szCs w:val="24"/>
          </w:rPr>
          <w:t>will ask</w:t>
        </w:r>
      </w:ins>
      <w:ins w:id="215" w:author="Joseph D. Douglass" w:date="2022-05-02T14:53:00Z">
        <w:r w:rsidR="003C1786">
          <w:rPr>
            <w:rFonts w:ascii="Book Antiqua" w:hAnsi="Book Antiqua"/>
            <w:sz w:val="24"/>
            <w:szCs w:val="24"/>
          </w:rPr>
          <w:t xml:space="preserve"> any Complainants in attendance and</w:t>
        </w:r>
      </w:ins>
      <w:r w:rsidRPr="00CD232B">
        <w:rPr>
          <w:rFonts w:ascii="Book Antiqua" w:hAnsi="Book Antiqua"/>
          <w:sz w:val="24"/>
          <w:szCs w:val="24"/>
        </w:rPr>
        <w:t xml:space="preserve"> the </w:t>
      </w:r>
      <w:del w:id="216" w:author="Joseph D. Douglass" w:date="2022-05-02T14:31:00Z">
        <w:r w:rsidRPr="00CD232B" w:rsidDel="00E07949">
          <w:rPr>
            <w:rFonts w:ascii="Book Antiqua" w:hAnsi="Book Antiqua"/>
            <w:sz w:val="24"/>
            <w:szCs w:val="24"/>
          </w:rPr>
          <w:delText>member meeting with the Panel</w:delText>
        </w:r>
      </w:del>
      <w:ins w:id="217" w:author="Joseph D. Douglass" w:date="2022-05-02T14:34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 for any additional</w:t>
      </w:r>
      <w:ins w:id="218" w:author="Joseph D. Douglass" w:date="2022-05-02T14:31:00Z">
        <w:r w:rsidR="00E07949">
          <w:rPr>
            <w:rFonts w:ascii="Book Antiqua" w:hAnsi="Book Antiqua"/>
            <w:sz w:val="24"/>
            <w:szCs w:val="24"/>
          </w:rPr>
          <w:t xml:space="preserve"> relevant</w:t>
        </w:r>
      </w:ins>
      <w:r w:rsidRPr="00CD232B">
        <w:rPr>
          <w:rFonts w:ascii="Book Antiqua" w:hAnsi="Book Antiqua"/>
          <w:sz w:val="24"/>
          <w:szCs w:val="24"/>
        </w:rPr>
        <w:t xml:space="preserve"> information </w:t>
      </w:r>
      <w:del w:id="219" w:author="Joseph D. Douglass" w:date="2022-05-02T14:31:00Z">
        <w:r w:rsidRPr="00CD232B" w:rsidDel="00E07949">
          <w:rPr>
            <w:rFonts w:ascii="Book Antiqua" w:hAnsi="Book Antiqua"/>
            <w:sz w:val="24"/>
            <w:szCs w:val="24"/>
          </w:rPr>
          <w:delText>regarding the compliant, which</w:delText>
        </w:r>
      </w:del>
      <w:ins w:id="220" w:author="Joseph D. Douglass" w:date="2022-05-02T14:31:00Z">
        <w:r w:rsidR="00E07949">
          <w:rPr>
            <w:rFonts w:ascii="Book Antiqua" w:hAnsi="Book Antiqua"/>
            <w:sz w:val="24"/>
            <w:szCs w:val="24"/>
          </w:rPr>
          <w:t>that</w:t>
        </w:r>
      </w:ins>
      <w:r w:rsidRPr="00CD232B">
        <w:rPr>
          <w:rFonts w:ascii="Book Antiqua" w:hAnsi="Book Antiqua"/>
          <w:sz w:val="24"/>
          <w:szCs w:val="24"/>
        </w:rPr>
        <w:t xml:space="preserve"> may not have been covered by </w:t>
      </w:r>
      <w:del w:id="221" w:author="Joseph D. Douglass" w:date="2022-05-02T14:31:00Z">
        <w:r w:rsidRPr="00CD232B" w:rsidDel="00E07949">
          <w:rPr>
            <w:rFonts w:ascii="Book Antiqua" w:hAnsi="Book Antiqua"/>
            <w:sz w:val="24"/>
            <w:szCs w:val="24"/>
          </w:rPr>
          <w:delText>management</w:delText>
        </w:r>
      </w:del>
      <w:ins w:id="222" w:author="Joseph D. Douglass" w:date="2022-05-02T14:31:00Z">
        <w:r w:rsidR="00E07949">
          <w:rPr>
            <w:rFonts w:ascii="Book Antiqua" w:hAnsi="Book Antiqua"/>
            <w:sz w:val="24"/>
            <w:szCs w:val="24"/>
          </w:rPr>
          <w:t>Management</w:t>
        </w:r>
      </w:ins>
      <w:r w:rsidRPr="00CD232B">
        <w:rPr>
          <w:rFonts w:ascii="Book Antiqua" w:hAnsi="Book Antiqua"/>
          <w:sz w:val="24"/>
          <w:szCs w:val="24"/>
        </w:rPr>
        <w:t>.</w:t>
      </w:r>
    </w:p>
    <w:p w14:paraId="75085480" w14:textId="77777777" w:rsidR="00CD232B" w:rsidRPr="00CD232B" w:rsidRDefault="00CD232B" w:rsidP="002E724F">
      <w:pPr>
        <w:spacing w:after="240"/>
        <w:ind w:left="1440" w:hanging="360"/>
        <w:rPr>
          <w:rFonts w:ascii="Book Antiqua" w:hAnsi="Book Antiqua"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c.</w:t>
      </w:r>
      <w:r w:rsidRPr="00CD232B">
        <w:rPr>
          <w:rFonts w:ascii="Book Antiqua" w:hAnsi="Book Antiqua"/>
          <w:sz w:val="24"/>
          <w:szCs w:val="24"/>
        </w:rPr>
        <w:tab/>
        <w:t xml:space="preserve">Panel members </w:t>
      </w:r>
      <w:ins w:id="223" w:author="Joseph D. Douglass" w:date="2022-05-02T14:32:00Z">
        <w:r w:rsidR="00E07949">
          <w:rPr>
            <w:rFonts w:ascii="Book Antiqua" w:hAnsi="Book Antiqua"/>
            <w:sz w:val="24"/>
            <w:szCs w:val="24"/>
          </w:rPr>
          <w:t xml:space="preserve">may </w:t>
        </w:r>
      </w:ins>
      <w:r w:rsidRPr="00CD232B">
        <w:rPr>
          <w:rFonts w:ascii="Book Antiqua" w:hAnsi="Book Antiqua"/>
          <w:sz w:val="24"/>
          <w:szCs w:val="24"/>
        </w:rPr>
        <w:t xml:space="preserve">ask for such additional information </w:t>
      </w:r>
      <w:del w:id="224" w:author="Joseph D. Douglass" w:date="2022-05-02T14:32:00Z">
        <w:r w:rsidRPr="00CD232B" w:rsidDel="00E07949">
          <w:rPr>
            <w:rFonts w:ascii="Book Antiqua" w:hAnsi="Book Antiqua"/>
            <w:sz w:val="24"/>
            <w:szCs w:val="24"/>
          </w:rPr>
          <w:delText xml:space="preserve">as they feel is </w:delText>
        </w:r>
      </w:del>
      <w:r w:rsidRPr="00CD232B">
        <w:rPr>
          <w:rFonts w:ascii="Book Antiqua" w:hAnsi="Book Antiqua"/>
          <w:sz w:val="24"/>
          <w:szCs w:val="24"/>
        </w:rPr>
        <w:t>needed for them to come to a fair decision</w:t>
      </w:r>
      <w:del w:id="225" w:author="Joseph D. Douglass" w:date="2022-05-02T14:32:00Z">
        <w:r w:rsidRPr="00CD232B" w:rsidDel="00E07949">
          <w:rPr>
            <w:rFonts w:ascii="Book Antiqua" w:hAnsi="Book Antiqua"/>
            <w:sz w:val="24"/>
            <w:szCs w:val="24"/>
          </w:rPr>
          <w:delText xml:space="preserve"> for recommended future action</w:delText>
        </w:r>
      </w:del>
      <w:r w:rsidRPr="00CD232B">
        <w:rPr>
          <w:rFonts w:ascii="Book Antiqua" w:hAnsi="Book Antiqua"/>
          <w:sz w:val="24"/>
          <w:szCs w:val="24"/>
        </w:rPr>
        <w:t>.</w:t>
      </w:r>
    </w:p>
    <w:p w14:paraId="5B9E9734" w14:textId="77777777" w:rsidR="00CD232B" w:rsidRPr="00CD232B" w:rsidRDefault="00CD232B" w:rsidP="002E724F">
      <w:pPr>
        <w:spacing w:after="240"/>
        <w:ind w:left="1440" w:hanging="360"/>
        <w:rPr>
          <w:rFonts w:ascii="Book Antiqua" w:hAnsi="Book Antiqua"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d.</w:t>
      </w:r>
      <w:r w:rsidRPr="00CD232B">
        <w:rPr>
          <w:rFonts w:ascii="Book Antiqua" w:hAnsi="Book Antiqua"/>
          <w:sz w:val="24"/>
          <w:szCs w:val="24"/>
        </w:rPr>
        <w:tab/>
        <w:t xml:space="preserve">The Panel </w:t>
      </w:r>
      <w:del w:id="226" w:author="Joseph D. Douglass" w:date="2022-05-02T14:32:00Z">
        <w:r w:rsidRPr="00CD232B" w:rsidDel="00E07949">
          <w:rPr>
            <w:rFonts w:ascii="Book Antiqua" w:hAnsi="Book Antiqua"/>
            <w:sz w:val="24"/>
            <w:szCs w:val="24"/>
          </w:rPr>
          <w:delText>discusses the problem</w:delText>
        </w:r>
      </w:del>
      <w:ins w:id="227" w:author="Joseph D. Douglass" w:date="2022-05-02T14:32:00Z">
        <w:r w:rsidR="00E07949">
          <w:rPr>
            <w:rFonts w:ascii="Book Antiqua" w:hAnsi="Book Antiqua"/>
            <w:sz w:val="24"/>
            <w:szCs w:val="24"/>
          </w:rPr>
          <w:t>will discuss the complaint</w:t>
        </w:r>
      </w:ins>
      <w:r w:rsidRPr="00CD232B">
        <w:rPr>
          <w:rFonts w:ascii="Book Antiqua" w:hAnsi="Book Antiqua"/>
          <w:sz w:val="24"/>
          <w:szCs w:val="24"/>
        </w:rPr>
        <w:t xml:space="preserve"> with</w:t>
      </w:r>
      <w:ins w:id="228" w:author="Joseph D. Douglass" w:date="2022-05-02T14:53:00Z">
        <w:r w:rsidR="003C1786">
          <w:rPr>
            <w:rFonts w:ascii="Book Antiqua" w:hAnsi="Book Antiqua"/>
            <w:sz w:val="24"/>
            <w:szCs w:val="24"/>
          </w:rPr>
          <w:t xml:space="preserve"> any Complainants and with</w:t>
        </w:r>
      </w:ins>
      <w:r w:rsidRPr="00CD232B">
        <w:rPr>
          <w:rFonts w:ascii="Book Antiqua" w:hAnsi="Book Antiqua"/>
          <w:sz w:val="24"/>
          <w:szCs w:val="24"/>
        </w:rPr>
        <w:t xml:space="preserve"> the </w:t>
      </w:r>
      <w:del w:id="229" w:author="Joseph D. Douglass" w:date="2022-05-02T14:32:00Z">
        <w:r w:rsidRPr="00CD232B" w:rsidDel="00E07949">
          <w:rPr>
            <w:rFonts w:ascii="Book Antiqua" w:hAnsi="Book Antiqua"/>
            <w:sz w:val="24"/>
            <w:szCs w:val="24"/>
          </w:rPr>
          <w:delText xml:space="preserve">member </w:delText>
        </w:r>
      </w:del>
      <w:ins w:id="230" w:author="Joseph D. Douglass" w:date="2022-05-02T14:34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ins w:id="231" w:author="Joseph D. Douglass" w:date="2022-05-02T14:32:00Z">
        <w:r w:rsidR="00E07949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and </w:t>
      </w:r>
      <w:ins w:id="232" w:author="Joseph D. Douglass" w:date="2022-05-02T14:32:00Z">
        <w:r w:rsidR="00E07949">
          <w:rPr>
            <w:rFonts w:ascii="Book Antiqua" w:hAnsi="Book Antiqua"/>
            <w:sz w:val="24"/>
            <w:szCs w:val="24"/>
          </w:rPr>
          <w:t xml:space="preserve">will </w:t>
        </w:r>
      </w:ins>
      <w:r w:rsidRPr="00CD232B">
        <w:rPr>
          <w:rFonts w:ascii="Book Antiqua" w:hAnsi="Book Antiqua"/>
          <w:sz w:val="24"/>
          <w:szCs w:val="24"/>
        </w:rPr>
        <w:t>seek</w:t>
      </w:r>
      <w:del w:id="233" w:author="Joseph D. Douglass" w:date="2022-05-02T14:32:00Z">
        <w:r w:rsidRPr="00CD232B" w:rsidDel="00E07949">
          <w:rPr>
            <w:rFonts w:ascii="Book Antiqua" w:hAnsi="Book Antiqua"/>
            <w:sz w:val="24"/>
            <w:szCs w:val="24"/>
          </w:rPr>
          <w:delText>s</w:delText>
        </w:r>
      </w:del>
      <w:r w:rsidRPr="00CD232B">
        <w:rPr>
          <w:rFonts w:ascii="Book Antiqua" w:hAnsi="Book Antiqua"/>
          <w:sz w:val="24"/>
          <w:szCs w:val="24"/>
        </w:rPr>
        <w:t xml:space="preserve"> to arrive at a mutually satisfactory resolution. </w:t>
      </w:r>
      <w:del w:id="234" w:author="Joseph D. Douglass" w:date="2022-05-02T14:33:00Z">
        <w:r w:rsidRPr="00CD232B" w:rsidDel="00E07949">
          <w:rPr>
            <w:rFonts w:ascii="Book Antiqua" w:hAnsi="Book Antiqua"/>
            <w:sz w:val="24"/>
            <w:szCs w:val="24"/>
          </w:rPr>
          <w:delText>Most of the complaints which reach this level are settled at this point.</w:delText>
        </w:r>
      </w:del>
    </w:p>
    <w:p w14:paraId="6E1B8486" w14:textId="77777777" w:rsidR="00CD232B" w:rsidRPr="002E724F" w:rsidRDefault="00CD232B" w:rsidP="00CD232B">
      <w:pPr>
        <w:spacing w:after="240"/>
        <w:rPr>
          <w:rFonts w:ascii="Book Antiqua" w:hAnsi="Book Antiqua"/>
          <w:b/>
          <w:sz w:val="24"/>
          <w:szCs w:val="24"/>
        </w:rPr>
      </w:pPr>
      <w:r w:rsidRPr="002E724F">
        <w:rPr>
          <w:rFonts w:ascii="Book Antiqua" w:hAnsi="Book Antiqua"/>
          <w:b/>
          <w:sz w:val="24"/>
          <w:szCs w:val="24"/>
        </w:rPr>
        <w:t>G.</w:t>
      </w:r>
      <w:r w:rsidRPr="002E724F">
        <w:rPr>
          <w:rFonts w:ascii="Book Antiqua" w:hAnsi="Book Antiqua"/>
          <w:b/>
          <w:sz w:val="24"/>
          <w:szCs w:val="24"/>
        </w:rPr>
        <w:tab/>
        <w:t>COMPLAINTS PANEL</w:t>
      </w:r>
      <w:r w:rsidR="002E724F">
        <w:rPr>
          <w:rFonts w:ascii="Book Antiqua" w:hAnsi="Book Antiqua"/>
          <w:b/>
          <w:sz w:val="24"/>
          <w:szCs w:val="24"/>
        </w:rPr>
        <w:t>’</w:t>
      </w:r>
      <w:r w:rsidRPr="002E724F">
        <w:rPr>
          <w:rFonts w:ascii="Book Antiqua" w:hAnsi="Book Antiqua"/>
          <w:b/>
          <w:sz w:val="24"/>
          <w:szCs w:val="24"/>
        </w:rPr>
        <w:t>S ACTION</w:t>
      </w:r>
    </w:p>
    <w:p w14:paraId="30B7F254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The Panel </w:t>
      </w:r>
      <w:ins w:id="235" w:author="Joseph D. Douglass" w:date="2022-05-02T14:33:00Z">
        <w:r w:rsidR="00E07949">
          <w:rPr>
            <w:rFonts w:ascii="Book Antiqua" w:hAnsi="Book Antiqua"/>
            <w:sz w:val="24"/>
            <w:szCs w:val="24"/>
          </w:rPr>
          <w:t xml:space="preserve">will </w:t>
        </w:r>
      </w:ins>
      <w:r w:rsidRPr="00CD232B">
        <w:rPr>
          <w:rFonts w:ascii="Book Antiqua" w:hAnsi="Book Antiqua"/>
          <w:sz w:val="24"/>
          <w:szCs w:val="24"/>
        </w:rPr>
        <w:t>consider</w:t>
      </w:r>
      <w:del w:id="236" w:author="Joseph D. Douglass" w:date="2022-05-02T14:33:00Z">
        <w:r w:rsidRPr="00CD232B" w:rsidDel="00E07949">
          <w:rPr>
            <w:rFonts w:ascii="Book Antiqua" w:hAnsi="Book Antiqua"/>
            <w:sz w:val="24"/>
            <w:szCs w:val="24"/>
          </w:rPr>
          <w:delText>s additional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ins w:id="237" w:author="Joseph D. Douglass" w:date="2022-05-02T14:33:00Z">
        <w:r w:rsidR="00E07949">
          <w:rPr>
            <w:rFonts w:ascii="Book Antiqua" w:hAnsi="Book Antiqua"/>
            <w:sz w:val="24"/>
            <w:szCs w:val="24"/>
          </w:rPr>
          <w:t xml:space="preserve">all </w:t>
        </w:r>
      </w:ins>
      <w:r w:rsidRPr="00CD232B">
        <w:rPr>
          <w:rFonts w:ascii="Book Antiqua" w:hAnsi="Book Antiqua"/>
          <w:sz w:val="24"/>
          <w:szCs w:val="24"/>
        </w:rPr>
        <w:t xml:space="preserve">information presented </w:t>
      </w:r>
      <w:del w:id="238" w:author="Joseph D. Douglass" w:date="2022-05-02T14:33:00Z">
        <w:r w:rsidRPr="00CD232B" w:rsidDel="00E07949">
          <w:rPr>
            <w:rFonts w:ascii="Book Antiqua" w:hAnsi="Book Antiqua"/>
            <w:sz w:val="24"/>
            <w:szCs w:val="24"/>
          </w:rPr>
          <w:delText>by the member</w:delText>
        </w:r>
      </w:del>
      <w:ins w:id="239" w:author="Joseph D. Douglass" w:date="2022-05-02T14:33:00Z">
        <w:r w:rsidR="00E07949">
          <w:rPr>
            <w:rFonts w:ascii="Book Antiqua" w:hAnsi="Book Antiqua"/>
            <w:sz w:val="24"/>
            <w:szCs w:val="24"/>
          </w:rPr>
          <w:t xml:space="preserve">at the </w:t>
        </w:r>
        <w:proofErr w:type="gramStart"/>
        <w:r w:rsidR="00E07949">
          <w:rPr>
            <w:rFonts w:ascii="Book Antiqua" w:hAnsi="Book Antiqua"/>
            <w:sz w:val="24"/>
            <w:szCs w:val="24"/>
          </w:rPr>
          <w:t>meeting</w:t>
        </w:r>
        <w:r w:rsidR="008D109A">
          <w:rPr>
            <w:rFonts w:ascii="Book Antiqua" w:hAnsi="Book Antiqua"/>
            <w:sz w:val="24"/>
            <w:szCs w:val="24"/>
          </w:rPr>
          <w:t>, or</w:t>
        </w:r>
        <w:proofErr w:type="gramEnd"/>
        <w:r w:rsidR="008D109A">
          <w:rPr>
            <w:rFonts w:ascii="Book Antiqua" w:hAnsi="Book Antiqua"/>
            <w:sz w:val="24"/>
            <w:szCs w:val="24"/>
          </w:rPr>
          <w:t xml:space="preserve"> presented in writing</w:t>
        </w:r>
      </w:ins>
      <w:r w:rsidRPr="00CD232B">
        <w:rPr>
          <w:rFonts w:ascii="Book Antiqua" w:hAnsi="Book Antiqua"/>
          <w:sz w:val="24"/>
          <w:szCs w:val="24"/>
        </w:rPr>
        <w:t>. The Panel may recommend to the Board:</w:t>
      </w:r>
    </w:p>
    <w:p w14:paraId="1BD85EDA" w14:textId="77777777" w:rsidR="00CD232B" w:rsidRPr="00CD232B" w:rsidRDefault="00CD232B" w:rsidP="00037B32">
      <w:pPr>
        <w:spacing w:after="240"/>
        <w:ind w:left="1440" w:hanging="360"/>
        <w:rPr>
          <w:rFonts w:ascii="Book Antiqua" w:hAnsi="Book Antiqua"/>
          <w:sz w:val="24"/>
          <w:szCs w:val="24"/>
        </w:rPr>
      </w:pPr>
      <w:del w:id="240" w:author="Joseph D. Douglass" w:date="2022-05-02T15:03:00Z">
        <w:r w:rsidRPr="00037B32" w:rsidDel="00077FB0">
          <w:rPr>
            <w:rFonts w:ascii="Book Antiqua" w:hAnsi="Book Antiqua"/>
            <w:b/>
            <w:sz w:val="24"/>
            <w:szCs w:val="24"/>
          </w:rPr>
          <w:delText>a.</w:delText>
        </w:r>
      </w:del>
      <w:ins w:id="241" w:author="Joseph D. Douglass" w:date="2022-05-02T15:03:00Z">
        <w:r w:rsidR="00077FB0">
          <w:rPr>
            <w:rFonts w:ascii="Book Antiqua" w:hAnsi="Book Antiqua"/>
            <w:b/>
            <w:sz w:val="24"/>
            <w:szCs w:val="24"/>
          </w:rPr>
          <w:t>1.</w:t>
        </w:r>
      </w:ins>
      <w:r w:rsidR="00077FB0">
        <w:rPr>
          <w:rFonts w:ascii="Book Antiqua" w:hAnsi="Book Antiqua"/>
          <w:sz w:val="24"/>
          <w:szCs w:val="24"/>
        </w:rPr>
        <w:t xml:space="preserve">  </w:t>
      </w:r>
      <w:r w:rsidRPr="00CD232B">
        <w:rPr>
          <w:rFonts w:ascii="Book Antiqua" w:hAnsi="Book Antiqua"/>
          <w:sz w:val="24"/>
          <w:szCs w:val="24"/>
        </w:rPr>
        <w:t xml:space="preserve">That no action is needed as the complaint was not valid or that the </w:t>
      </w:r>
      <w:del w:id="242" w:author="Joseph D. Douglass" w:date="2022-05-02T14:54:00Z">
        <w:r w:rsidRPr="00CD232B" w:rsidDel="00FF0306">
          <w:rPr>
            <w:rFonts w:ascii="Book Antiqua" w:hAnsi="Book Antiqua"/>
            <w:sz w:val="24"/>
            <w:szCs w:val="24"/>
          </w:rPr>
          <w:delText>member will</w:delText>
        </w:r>
      </w:del>
      <w:ins w:id="243" w:author="Joseph D. Douglass" w:date="2022-05-02T14:54:00Z">
        <w:r w:rsidR="00FF0306">
          <w:rPr>
            <w:rFonts w:ascii="Book Antiqua" w:hAnsi="Book Antiqua"/>
            <w:sz w:val="24"/>
            <w:szCs w:val="24"/>
          </w:rPr>
          <w:t>Respondent has agreed to</w:t>
        </w:r>
      </w:ins>
      <w:r w:rsidRPr="00CD232B">
        <w:rPr>
          <w:rFonts w:ascii="Book Antiqua" w:hAnsi="Book Antiqua"/>
          <w:sz w:val="24"/>
          <w:szCs w:val="24"/>
        </w:rPr>
        <w:t xml:space="preserve"> take corrective action, or</w:t>
      </w:r>
    </w:p>
    <w:p w14:paraId="56BB9EF8" w14:textId="77777777" w:rsidR="00CD232B" w:rsidRPr="00CD232B" w:rsidDel="00FF0306" w:rsidRDefault="00CD232B" w:rsidP="00037B32">
      <w:pPr>
        <w:spacing w:after="240"/>
        <w:ind w:left="1440" w:hanging="360"/>
        <w:rPr>
          <w:del w:id="244" w:author="Joseph D. Douglass" w:date="2022-05-02T14:58:00Z"/>
          <w:rFonts w:ascii="Book Antiqua" w:hAnsi="Book Antiqua"/>
          <w:sz w:val="24"/>
          <w:szCs w:val="24"/>
        </w:rPr>
      </w:pPr>
      <w:del w:id="245" w:author="Joseph D. Douglass" w:date="2022-05-02T14:58:00Z">
        <w:r w:rsidRPr="00037B32" w:rsidDel="00FF0306">
          <w:rPr>
            <w:rFonts w:ascii="Book Antiqua" w:hAnsi="Book Antiqua"/>
            <w:b/>
            <w:sz w:val="24"/>
            <w:szCs w:val="24"/>
          </w:rPr>
          <w:delText>b.</w:delText>
        </w:r>
        <w:r w:rsidRPr="00CD232B" w:rsidDel="00FF0306">
          <w:rPr>
            <w:rFonts w:ascii="Book Antiqua" w:hAnsi="Book Antiqua"/>
            <w:sz w:val="24"/>
            <w:szCs w:val="24"/>
          </w:rPr>
          <w:tab/>
          <w:delText xml:space="preserve">That the Board </w:delText>
        </w:r>
      </w:del>
      <w:del w:id="246" w:author="Joseph D. Douglass" w:date="2022-05-02T14:55:00Z">
        <w:r w:rsidRPr="00CD232B" w:rsidDel="00FF0306">
          <w:rPr>
            <w:rFonts w:ascii="Book Antiqua" w:hAnsi="Book Antiqua"/>
            <w:sz w:val="24"/>
            <w:szCs w:val="24"/>
          </w:rPr>
          <w:delText xml:space="preserve">should </w:delText>
        </w:r>
      </w:del>
      <w:del w:id="247" w:author="Joseph D. Douglass" w:date="2022-05-02T14:58:00Z">
        <w:r w:rsidRPr="00CD232B" w:rsidDel="00FF0306">
          <w:rPr>
            <w:rFonts w:ascii="Book Antiqua" w:hAnsi="Book Antiqua"/>
            <w:sz w:val="24"/>
            <w:szCs w:val="24"/>
          </w:rPr>
          <w:delText xml:space="preserve">meet with the </w:delText>
        </w:r>
      </w:del>
      <w:del w:id="248" w:author="Joseph D. Douglass" w:date="2022-05-02T14:54:00Z">
        <w:r w:rsidRPr="00CD232B" w:rsidDel="00FF0306">
          <w:rPr>
            <w:rFonts w:ascii="Book Antiqua" w:hAnsi="Book Antiqua"/>
            <w:sz w:val="24"/>
            <w:szCs w:val="24"/>
          </w:rPr>
          <w:delText xml:space="preserve">member </w:delText>
        </w:r>
      </w:del>
      <w:del w:id="249" w:author="Joseph D. Douglass" w:date="2022-05-02T14:58:00Z">
        <w:r w:rsidRPr="00CD232B" w:rsidDel="00FF0306">
          <w:rPr>
            <w:rFonts w:ascii="Book Antiqua" w:hAnsi="Book Antiqua"/>
            <w:sz w:val="24"/>
            <w:szCs w:val="24"/>
          </w:rPr>
          <w:delText xml:space="preserve">as a preliminary step </w:delText>
        </w:r>
      </w:del>
      <w:del w:id="250" w:author="Joseph D. Douglass" w:date="2022-05-02T14:55:00Z">
        <w:r w:rsidRPr="00CD232B" w:rsidDel="00FF0306">
          <w:rPr>
            <w:rFonts w:ascii="Book Antiqua" w:hAnsi="Book Antiqua"/>
            <w:sz w:val="24"/>
            <w:szCs w:val="24"/>
          </w:rPr>
          <w:delText>in possible further proceedings which may lead to</w:delText>
        </w:r>
      </w:del>
      <w:del w:id="251" w:author="Joseph D. Douglass" w:date="2022-05-02T14:58:00Z">
        <w:r w:rsidRPr="00CD232B" w:rsidDel="00FF0306">
          <w:rPr>
            <w:rFonts w:ascii="Book Antiqua" w:hAnsi="Book Antiqua"/>
            <w:sz w:val="24"/>
            <w:szCs w:val="24"/>
          </w:rPr>
          <w:delText xml:space="preserve"> a formal </w:delText>
        </w:r>
      </w:del>
      <w:del w:id="252" w:author="Joseph D. Douglass" w:date="2022-05-02T14:55:00Z">
        <w:r w:rsidRPr="00CD232B" w:rsidDel="00FF0306">
          <w:rPr>
            <w:rFonts w:ascii="Book Antiqua" w:hAnsi="Book Antiqua"/>
            <w:sz w:val="24"/>
            <w:szCs w:val="24"/>
          </w:rPr>
          <w:delText xml:space="preserve">complaints </w:delText>
        </w:r>
      </w:del>
      <w:del w:id="253" w:author="Joseph D. Douglass" w:date="2022-05-02T14:58:00Z">
        <w:r w:rsidRPr="00CD232B" w:rsidDel="00FF0306">
          <w:rPr>
            <w:rFonts w:ascii="Book Antiqua" w:hAnsi="Book Antiqua"/>
            <w:sz w:val="24"/>
            <w:szCs w:val="24"/>
          </w:rPr>
          <w:delText>hearing, or</w:delText>
        </w:r>
      </w:del>
    </w:p>
    <w:p w14:paraId="76CE7EC3" w14:textId="77777777" w:rsidR="00CD232B" w:rsidRPr="00CD232B" w:rsidRDefault="00CD232B" w:rsidP="00037B32">
      <w:pPr>
        <w:spacing w:after="240"/>
        <w:ind w:left="1440" w:hanging="360"/>
        <w:rPr>
          <w:rFonts w:ascii="Book Antiqua" w:hAnsi="Book Antiqua"/>
          <w:sz w:val="24"/>
          <w:szCs w:val="24"/>
        </w:rPr>
      </w:pPr>
      <w:del w:id="254" w:author="Joseph D. Douglass" w:date="2022-05-02T14:58:00Z">
        <w:r w:rsidRPr="00037B32" w:rsidDel="00FF0306">
          <w:rPr>
            <w:rFonts w:ascii="Book Antiqua" w:hAnsi="Book Antiqua"/>
            <w:b/>
            <w:sz w:val="24"/>
            <w:szCs w:val="24"/>
          </w:rPr>
          <w:delText>c</w:delText>
        </w:r>
      </w:del>
      <w:ins w:id="255" w:author="Joseph D. Douglass" w:date="2022-05-02T15:03:00Z">
        <w:r w:rsidR="00077FB0">
          <w:rPr>
            <w:rFonts w:ascii="Book Antiqua" w:hAnsi="Book Antiqua"/>
            <w:b/>
            <w:sz w:val="24"/>
            <w:szCs w:val="24"/>
          </w:rPr>
          <w:t>2</w:t>
        </w:r>
      </w:ins>
      <w:r w:rsidRPr="00037B32">
        <w:rPr>
          <w:rFonts w:ascii="Book Antiqua" w:hAnsi="Book Antiqua"/>
          <w:b/>
          <w:sz w:val="24"/>
          <w:szCs w:val="24"/>
        </w:rPr>
        <w:t>.</w:t>
      </w:r>
      <w:r w:rsidRPr="00CD232B">
        <w:rPr>
          <w:rFonts w:ascii="Book Antiqua" w:hAnsi="Book Antiqua"/>
          <w:sz w:val="24"/>
          <w:szCs w:val="24"/>
        </w:rPr>
        <w:tab/>
        <w:t xml:space="preserve">That the Board should hold a formal hearing with the </w:t>
      </w:r>
      <w:del w:id="256" w:author="Joseph D. Douglass" w:date="2022-05-02T14:55:00Z">
        <w:r w:rsidRPr="00CD232B" w:rsidDel="00FF0306">
          <w:rPr>
            <w:rFonts w:ascii="Book Antiqua" w:hAnsi="Book Antiqua"/>
            <w:sz w:val="24"/>
            <w:szCs w:val="24"/>
          </w:rPr>
          <w:delText>complaining member</w:delText>
        </w:r>
      </w:del>
      <w:ins w:id="257" w:author="Joseph D. Douglass" w:date="2022-05-02T14:55:00Z">
        <w:r w:rsidR="00FF0306">
          <w:rPr>
            <w:rFonts w:ascii="Book Antiqua" w:hAnsi="Book Antiqua"/>
            <w:sz w:val="24"/>
            <w:szCs w:val="24"/>
          </w:rPr>
          <w:t>any Complainants</w:t>
        </w:r>
      </w:ins>
      <w:r w:rsidRPr="00CD232B">
        <w:rPr>
          <w:rFonts w:ascii="Book Antiqua" w:hAnsi="Book Antiqua"/>
          <w:sz w:val="24"/>
          <w:szCs w:val="24"/>
        </w:rPr>
        <w:t xml:space="preserve"> and</w:t>
      </w:r>
      <w:ins w:id="258" w:author="Joseph D. Douglass" w:date="2022-05-02T14:56:00Z">
        <w:r w:rsidR="00FF0306">
          <w:rPr>
            <w:rFonts w:ascii="Book Antiqua" w:hAnsi="Book Antiqua"/>
            <w:sz w:val="24"/>
            <w:szCs w:val="24"/>
          </w:rPr>
          <w:t xml:space="preserve"> the</w:t>
        </w:r>
      </w:ins>
      <w:r w:rsidRPr="00CD232B">
        <w:rPr>
          <w:rFonts w:ascii="Book Antiqua" w:hAnsi="Book Antiqua"/>
          <w:sz w:val="24"/>
          <w:szCs w:val="24"/>
        </w:rPr>
        <w:t xml:space="preserve"> </w:t>
      </w:r>
      <w:del w:id="259" w:author="Joseph D. Douglass" w:date="2022-05-02T14:34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260" w:author="Joseph D. Douglass" w:date="2022-05-02T14:34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ins w:id="261" w:author="Joseph D. Douglass" w:date="2022-05-02T14:56:00Z">
        <w:r w:rsidR="00FF0306">
          <w:rPr>
            <w:rFonts w:ascii="Book Antiqua" w:hAnsi="Book Antiqua"/>
            <w:sz w:val="24"/>
            <w:szCs w:val="24"/>
          </w:rPr>
          <w:t>,</w:t>
        </w:r>
      </w:ins>
      <w:r w:rsidRPr="00CD232B">
        <w:rPr>
          <w:rFonts w:ascii="Book Antiqua" w:hAnsi="Book Antiqua"/>
          <w:sz w:val="24"/>
          <w:szCs w:val="24"/>
        </w:rPr>
        <w:t xml:space="preserve"> and </w:t>
      </w:r>
      <w:ins w:id="262" w:author="Joseph D. Douglass" w:date="2022-05-02T14:56:00Z">
        <w:r w:rsidR="00FF0306">
          <w:rPr>
            <w:rFonts w:ascii="Book Antiqua" w:hAnsi="Book Antiqua"/>
            <w:sz w:val="24"/>
            <w:szCs w:val="24"/>
          </w:rPr>
          <w:t xml:space="preserve">with </w:t>
        </w:r>
      </w:ins>
      <w:r w:rsidRPr="00CD232B">
        <w:rPr>
          <w:rFonts w:ascii="Book Antiqua" w:hAnsi="Book Antiqua"/>
          <w:sz w:val="24"/>
          <w:szCs w:val="24"/>
        </w:rPr>
        <w:t>any witnesses called for the purpose of determining the merits of the complaint</w:t>
      </w:r>
      <w:ins w:id="263" w:author="Joseph D. Douglass" w:date="2022-05-02T14:56:00Z">
        <w:r w:rsidR="00FF0306">
          <w:rPr>
            <w:rFonts w:ascii="Book Antiqua" w:hAnsi="Book Antiqua"/>
            <w:sz w:val="24"/>
            <w:szCs w:val="24"/>
          </w:rPr>
          <w:t>,</w:t>
        </w:r>
      </w:ins>
      <w:r w:rsidRPr="00CD232B">
        <w:rPr>
          <w:rFonts w:ascii="Book Antiqua" w:hAnsi="Book Antiqua"/>
          <w:sz w:val="24"/>
          <w:szCs w:val="24"/>
        </w:rPr>
        <w:t xml:space="preserve"> and</w:t>
      </w:r>
      <w:del w:id="264" w:author="Joseph D. Douglass" w:date="2022-05-02T14:57:00Z">
        <w:r w:rsidRPr="00CD232B" w:rsidDel="00FF0306">
          <w:rPr>
            <w:rFonts w:ascii="Book Antiqua" w:hAnsi="Book Antiqua"/>
            <w:sz w:val="24"/>
            <w:szCs w:val="24"/>
          </w:rPr>
          <w:delText xml:space="preserve"> any possible</w:delText>
        </w:r>
      </w:del>
      <w:ins w:id="265" w:author="Joseph D. Douglass" w:date="2022-05-02T14:57:00Z">
        <w:r w:rsidR="00FF0306">
          <w:rPr>
            <w:rFonts w:ascii="Book Antiqua" w:hAnsi="Book Antiqua"/>
            <w:sz w:val="24"/>
            <w:szCs w:val="24"/>
          </w:rPr>
          <w:t xml:space="preserve"> should </w:t>
        </w:r>
        <w:proofErr w:type="gramStart"/>
        <w:r w:rsidR="00FF0306">
          <w:rPr>
            <w:rFonts w:ascii="Book Antiqua" w:hAnsi="Book Antiqua"/>
            <w:sz w:val="24"/>
            <w:szCs w:val="24"/>
          </w:rPr>
          <w:t>make a decision</w:t>
        </w:r>
        <w:proofErr w:type="gramEnd"/>
        <w:r w:rsidR="00FF0306">
          <w:rPr>
            <w:rFonts w:ascii="Book Antiqua" w:hAnsi="Book Antiqua"/>
            <w:sz w:val="24"/>
            <w:szCs w:val="24"/>
          </w:rPr>
          <w:t xml:space="preserve"> as to any formal</w:t>
        </w:r>
      </w:ins>
      <w:r w:rsidRPr="00CD232B">
        <w:rPr>
          <w:rFonts w:ascii="Book Antiqua" w:hAnsi="Book Antiqua"/>
          <w:sz w:val="24"/>
          <w:szCs w:val="24"/>
        </w:rPr>
        <w:t xml:space="preserve"> action to be taken.</w:t>
      </w:r>
    </w:p>
    <w:p w14:paraId="6AE1E38B" w14:textId="77777777" w:rsidR="00CD232B" w:rsidRPr="00037B32" w:rsidDel="00FF0306" w:rsidRDefault="00CD232B">
      <w:pPr>
        <w:spacing w:after="240"/>
        <w:rPr>
          <w:del w:id="266" w:author="Joseph D. Douglass" w:date="2022-05-02T14:59:00Z"/>
          <w:rFonts w:ascii="Book Antiqua" w:hAnsi="Book Antiqua"/>
          <w:b/>
          <w:sz w:val="24"/>
          <w:szCs w:val="24"/>
        </w:rPr>
      </w:pPr>
      <w:del w:id="267" w:author="Joseph D. Douglass" w:date="2022-05-02T14:59:00Z">
        <w:r w:rsidRPr="00037B32" w:rsidDel="00FF0306">
          <w:rPr>
            <w:rFonts w:ascii="Book Antiqua" w:hAnsi="Book Antiqua"/>
            <w:b/>
            <w:sz w:val="24"/>
            <w:szCs w:val="24"/>
          </w:rPr>
          <w:delText>H.</w:delText>
        </w:r>
        <w:r w:rsidRPr="00037B32" w:rsidDel="00FF0306">
          <w:rPr>
            <w:rFonts w:ascii="Book Antiqua" w:hAnsi="Book Antiqua"/>
            <w:b/>
            <w:sz w:val="24"/>
            <w:szCs w:val="24"/>
          </w:rPr>
          <w:tab/>
          <w:delText>INFORMAL MEETING WITH THE BOARD</w:delText>
        </w:r>
      </w:del>
    </w:p>
    <w:p w14:paraId="76E32A21" w14:textId="77777777" w:rsidR="00CD232B" w:rsidRPr="00CD232B" w:rsidDel="00FF0306" w:rsidRDefault="00CD232B">
      <w:pPr>
        <w:spacing w:after="240"/>
        <w:rPr>
          <w:del w:id="268" w:author="Joseph D. Douglass" w:date="2022-05-02T14:59:00Z"/>
          <w:rFonts w:ascii="Book Antiqua" w:hAnsi="Book Antiqua"/>
          <w:sz w:val="24"/>
          <w:szCs w:val="24"/>
        </w:rPr>
      </w:pPr>
      <w:del w:id="269" w:author="Joseph D. Douglass" w:date="2022-05-02T14:59:00Z">
        <w:r w:rsidRPr="00CD232B" w:rsidDel="00FF0306">
          <w:rPr>
            <w:rFonts w:ascii="Book Antiqua" w:hAnsi="Book Antiqua"/>
            <w:sz w:val="24"/>
            <w:szCs w:val="24"/>
          </w:rPr>
          <w:delText xml:space="preserve">If the Complaints Panel </w:delText>
        </w:r>
        <w:r w:rsidR="00FF0306" w:rsidRPr="00CD232B" w:rsidDel="00FF0306">
          <w:rPr>
            <w:rFonts w:ascii="Book Antiqua" w:hAnsi="Book Antiqua"/>
            <w:sz w:val="24"/>
            <w:szCs w:val="24"/>
          </w:rPr>
          <w:delText>recom</w:delText>
        </w:r>
        <w:r w:rsidR="00FF0306" w:rsidDel="00FF0306">
          <w:rPr>
            <w:rFonts w:ascii="Book Antiqua" w:hAnsi="Book Antiqua"/>
            <w:sz w:val="24"/>
            <w:szCs w:val="24"/>
          </w:rPr>
          <w:delText>m</w:delText>
        </w:r>
        <w:r w:rsidR="00FF0306" w:rsidRPr="00CD232B" w:rsidDel="00FF0306">
          <w:rPr>
            <w:rFonts w:ascii="Book Antiqua" w:hAnsi="Book Antiqua"/>
            <w:sz w:val="24"/>
            <w:szCs w:val="24"/>
          </w:rPr>
          <w:delText xml:space="preserve">ends </w:delText>
        </w:r>
        <w:r w:rsidRPr="00CD232B" w:rsidDel="00FF0306">
          <w:rPr>
            <w:rFonts w:ascii="Book Antiqua" w:hAnsi="Book Antiqua"/>
            <w:sz w:val="24"/>
            <w:szCs w:val="24"/>
          </w:rPr>
          <w:delText>that the Board should meet with the member as a preliminary step in possible future proceedings which may lead to a formal complaints hearing, a</w:delText>
        </w:r>
        <w:r w:rsidR="00FF0306" w:rsidDel="00FF0306">
          <w:rPr>
            <w:rFonts w:ascii="Book Antiqua" w:hAnsi="Book Antiqua"/>
            <w:sz w:val="24"/>
            <w:szCs w:val="24"/>
          </w:rPr>
          <w:delText>n</w:delText>
        </w:r>
        <w:r w:rsidRPr="00CD232B" w:rsidDel="00FF0306">
          <w:rPr>
            <w:rFonts w:ascii="Book Antiqua" w:hAnsi="Book Antiqua"/>
            <w:sz w:val="24"/>
            <w:szCs w:val="24"/>
          </w:rPr>
          <w:delText xml:space="preserve">d the Board accepts the recommendation, Management arranges a mutually acceptable date for the meeting with the </w:delText>
        </w:r>
      </w:del>
      <w:del w:id="270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del w:id="271" w:author="Joseph D. Douglass" w:date="2022-05-02T14:59:00Z">
        <w:r w:rsidRPr="00CD232B" w:rsidDel="00FF0306">
          <w:rPr>
            <w:rFonts w:ascii="Book Antiqua" w:hAnsi="Book Antiqua"/>
            <w:sz w:val="24"/>
            <w:szCs w:val="24"/>
          </w:rPr>
          <w:delText>. When the meeting is arranged, the agenda is as follows:</w:delText>
        </w:r>
      </w:del>
    </w:p>
    <w:p w14:paraId="03D41DB7" w14:textId="77777777" w:rsidR="00CD232B" w:rsidRPr="00CD232B" w:rsidDel="00FF0306" w:rsidRDefault="00CD232B">
      <w:pPr>
        <w:spacing w:after="240"/>
        <w:rPr>
          <w:del w:id="272" w:author="Joseph D. Douglass" w:date="2022-05-02T14:59:00Z"/>
          <w:rFonts w:ascii="Book Antiqua" w:hAnsi="Book Antiqua"/>
          <w:sz w:val="24"/>
          <w:szCs w:val="24"/>
        </w:rPr>
        <w:pPrChange w:id="273" w:author="Joseph D. Douglass" w:date="2022-05-02T14:59:00Z">
          <w:pPr>
            <w:spacing w:after="240"/>
            <w:ind w:left="1080" w:hanging="360"/>
          </w:pPr>
        </w:pPrChange>
      </w:pPr>
      <w:del w:id="274" w:author="Joseph D. Douglass" w:date="2022-05-02T14:59:00Z">
        <w:r w:rsidRPr="00037B32" w:rsidDel="00FF0306">
          <w:rPr>
            <w:rFonts w:ascii="Book Antiqua" w:hAnsi="Book Antiqua"/>
            <w:b/>
            <w:sz w:val="24"/>
            <w:szCs w:val="24"/>
          </w:rPr>
          <w:delText>1.</w:delText>
        </w:r>
        <w:r w:rsidRPr="00CD232B" w:rsidDel="00FF0306">
          <w:rPr>
            <w:rFonts w:ascii="Book Antiqua" w:hAnsi="Book Antiqua"/>
            <w:sz w:val="24"/>
            <w:szCs w:val="24"/>
          </w:rPr>
          <w:tab/>
          <w:delText>President introduces Board members.</w:delText>
        </w:r>
      </w:del>
    </w:p>
    <w:p w14:paraId="7B84B458" w14:textId="77777777" w:rsidR="00CD232B" w:rsidRPr="00CD232B" w:rsidDel="00FF0306" w:rsidRDefault="00CD232B">
      <w:pPr>
        <w:spacing w:after="240"/>
        <w:rPr>
          <w:del w:id="275" w:author="Joseph D. Douglass" w:date="2022-05-02T14:59:00Z"/>
          <w:rFonts w:ascii="Book Antiqua" w:hAnsi="Book Antiqua"/>
          <w:sz w:val="24"/>
          <w:szCs w:val="24"/>
        </w:rPr>
        <w:pPrChange w:id="276" w:author="Joseph D. Douglass" w:date="2022-05-02T14:59:00Z">
          <w:pPr>
            <w:spacing w:after="240"/>
            <w:ind w:left="1080" w:hanging="360"/>
          </w:pPr>
        </w:pPrChange>
      </w:pPr>
      <w:del w:id="277" w:author="Joseph D. Douglass" w:date="2022-05-02T14:59:00Z">
        <w:r w:rsidRPr="00037B32" w:rsidDel="00FF0306">
          <w:rPr>
            <w:rFonts w:ascii="Book Antiqua" w:hAnsi="Book Antiqua"/>
            <w:b/>
            <w:sz w:val="24"/>
            <w:szCs w:val="24"/>
          </w:rPr>
          <w:delText>2.</w:delText>
        </w:r>
        <w:r w:rsidRPr="00CD232B" w:rsidDel="00FF0306">
          <w:rPr>
            <w:rFonts w:ascii="Book Antiqua" w:hAnsi="Book Antiqua"/>
            <w:sz w:val="24"/>
            <w:szCs w:val="24"/>
          </w:rPr>
          <w:tab/>
          <w:delText>Management reviews the complaint and correspondence leading to the meeting.</w:delText>
        </w:r>
      </w:del>
    </w:p>
    <w:p w14:paraId="2D077D05" w14:textId="77777777" w:rsidR="00CD232B" w:rsidRPr="00CD232B" w:rsidDel="00FF0306" w:rsidRDefault="00CD232B">
      <w:pPr>
        <w:spacing w:after="240"/>
        <w:rPr>
          <w:del w:id="278" w:author="Joseph D. Douglass" w:date="2022-05-02T14:59:00Z"/>
          <w:rFonts w:ascii="Book Antiqua" w:hAnsi="Book Antiqua"/>
          <w:sz w:val="24"/>
          <w:szCs w:val="24"/>
        </w:rPr>
        <w:pPrChange w:id="279" w:author="Joseph D. Douglass" w:date="2022-05-02T14:59:00Z">
          <w:pPr>
            <w:spacing w:after="240"/>
            <w:ind w:left="1080" w:hanging="360"/>
          </w:pPr>
        </w:pPrChange>
      </w:pPr>
      <w:del w:id="280" w:author="Joseph D. Douglass" w:date="2022-05-02T14:59:00Z">
        <w:r w:rsidRPr="00037B32" w:rsidDel="00FF0306">
          <w:rPr>
            <w:rFonts w:ascii="Book Antiqua" w:hAnsi="Book Antiqua"/>
            <w:b/>
            <w:sz w:val="24"/>
            <w:szCs w:val="24"/>
          </w:rPr>
          <w:delText>3.</w:delText>
        </w:r>
        <w:r w:rsidRPr="00CD232B" w:rsidDel="00FF0306">
          <w:rPr>
            <w:rFonts w:ascii="Book Antiqua" w:hAnsi="Book Antiqua"/>
            <w:sz w:val="24"/>
            <w:szCs w:val="24"/>
          </w:rPr>
          <w:tab/>
          <w:delText xml:space="preserve">President asks </w:delText>
        </w:r>
      </w:del>
      <w:del w:id="281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del w:id="282" w:author="Joseph D. Douglass" w:date="2022-05-02T14:59:00Z">
        <w:r w:rsidRPr="00CD232B" w:rsidDel="00FF0306">
          <w:rPr>
            <w:rFonts w:ascii="Book Antiqua" w:hAnsi="Book Antiqua"/>
            <w:sz w:val="24"/>
            <w:szCs w:val="24"/>
          </w:rPr>
          <w:delText xml:space="preserve"> for any additional information regarding the complaint which may not have been covered by Management.</w:delText>
        </w:r>
      </w:del>
    </w:p>
    <w:p w14:paraId="1353F5C5" w14:textId="77777777" w:rsidR="00CD232B" w:rsidRPr="00CD232B" w:rsidDel="00FF0306" w:rsidRDefault="00CD232B">
      <w:pPr>
        <w:spacing w:after="240"/>
        <w:rPr>
          <w:del w:id="283" w:author="Joseph D. Douglass" w:date="2022-05-02T14:59:00Z"/>
          <w:rFonts w:ascii="Book Antiqua" w:hAnsi="Book Antiqua"/>
          <w:sz w:val="24"/>
          <w:szCs w:val="24"/>
        </w:rPr>
        <w:pPrChange w:id="284" w:author="Joseph D. Douglass" w:date="2022-05-02T14:59:00Z">
          <w:pPr>
            <w:spacing w:after="240"/>
            <w:ind w:left="1080" w:hanging="360"/>
          </w:pPr>
        </w:pPrChange>
      </w:pPr>
      <w:del w:id="285" w:author="Joseph D. Douglass" w:date="2022-05-02T14:59:00Z">
        <w:r w:rsidRPr="00037B32" w:rsidDel="00FF0306">
          <w:rPr>
            <w:rFonts w:ascii="Book Antiqua" w:hAnsi="Book Antiqua"/>
            <w:b/>
            <w:sz w:val="24"/>
            <w:szCs w:val="24"/>
          </w:rPr>
          <w:delText>4.</w:delText>
        </w:r>
        <w:r w:rsidRPr="00037B32" w:rsidDel="00FF0306">
          <w:rPr>
            <w:rFonts w:ascii="Book Antiqua" w:hAnsi="Book Antiqua"/>
            <w:b/>
            <w:sz w:val="24"/>
            <w:szCs w:val="24"/>
          </w:rPr>
          <w:tab/>
        </w:r>
        <w:r w:rsidRPr="00CD232B" w:rsidDel="00FF0306">
          <w:rPr>
            <w:rFonts w:ascii="Book Antiqua" w:hAnsi="Book Antiqua"/>
            <w:sz w:val="24"/>
            <w:szCs w:val="24"/>
          </w:rPr>
          <w:delText>Board members ask for such additional infom1ation as they feel is needed for them to come to a fair decision on future action.</w:delText>
        </w:r>
      </w:del>
    </w:p>
    <w:p w14:paraId="17084EF3" w14:textId="77777777" w:rsidR="00CD232B" w:rsidRPr="00CD232B" w:rsidDel="00FF0306" w:rsidRDefault="00CD232B">
      <w:pPr>
        <w:spacing w:after="240"/>
        <w:rPr>
          <w:del w:id="286" w:author="Joseph D. Douglass" w:date="2022-05-02T14:59:00Z"/>
          <w:rFonts w:ascii="Book Antiqua" w:hAnsi="Book Antiqua"/>
          <w:sz w:val="24"/>
          <w:szCs w:val="24"/>
        </w:rPr>
        <w:pPrChange w:id="287" w:author="Joseph D. Douglass" w:date="2022-05-02T14:59:00Z">
          <w:pPr>
            <w:spacing w:after="240"/>
            <w:ind w:left="1080" w:hanging="360"/>
          </w:pPr>
        </w:pPrChange>
      </w:pPr>
      <w:del w:id="288" w:author="Joseph D. Douglass" w:date="2022-05-02T14:59:00Z">
        <w:r w:rsidRPr="00037B32" w:rsidDel="00FF0306">
          <w:rPr>
            <w:rFonts w:ascii="Book Antiqua" w:hAnsi="Book Antiqua"/>
            <w:b/>
            <w:sz w:val="24"/>
            <w:szCs w:val="24"/>
          </w:rPr>
          <w:delText>5.</w:delText>
        </w:r>
        <w:r w:rsidRPr="00CD232B" w:rsidDel="00FF0306">
          <w:rPr>
            <w:rFonts w:ascii="Book Antiqua" w:hAnsi="Book Antiqua"/>
            <w:sz w:val="24"/>
            <w:szCs w:val="24"/>
          </w:rPr>
          <w:tab/>
          <w:delText xml:space="preserve">President summarizes the discussion indicating possible courses of action that may be taken and the </w:delText>
        </w:r>
      </w:del>
      <w:del w:id="289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del w:id="290" w:author="Joseph D. Douglass" w:date="2022-05-02T14:59:00Z">
        <w:r w:rsidRPr="00CD232B" w:rsidDel="00FF0306">
          <w:rPr>
            <w:rFonts w:ascii="Book Antiqua" w:hAnsi="Book Antiqua"/>
            <w:sz w:val="24"/>
            <w:szCs w:val="24"/>
          </w:rPr>
          <w:delText xml:space="preserve"> will be informed of the Board</w:delText>
        </w:r>
        <w:r w:rsidR="002E724F" w:rsidDel="00FF0306">
          <w:rPr>
            <w:rFonts w:ascii="Book Antiqua" w:hAnsi="Book Antiqua"/>
            <w:sz w:val="24"/>
            <w:szCs w:val="24"/>
          </w:rPr>
          <w:delText>’</w:delText>
        </w:r>
        <w:r w:rsidRPr="00CD232B" w:rsidDel="00FF0306">
          <w:rPr>
            <w:rFonts w:ascii="Book Antiqua" w:hAnsi="Book Antiqua"/>
            <w:sz w:val="24"/>
            <w:szCs w:val="24"/>
          </w:rPr>
          <w:delText>s decision.</w:delText>
        </w:r>
      </w:del>
    </w:p>
    <w:p w14:paraId="34C98596" w14:textId="77777777" w:rsidR="00CD232B" w:rsidRPr="00037B32" w:rsidRDefault="00CD232B">
      <w:pPr>
        <w:spacing w:after="240"/>
        <w:rPr>
          <w:rFonts w:ascii="Book Antiqua" w:hAnsi="Book Antiqua"/>
          <w:b/>
          <w:sz w:val="24"/>
          <w:szCs w:val="24"/>
        </w:rPr>
      </w:pPr>
      <w:del w:id="291" w:author="Joseph D. Douglass" w:date="2022-05-02T14:59:00Z">
        <w:r w:rsidRPr="00037B32" w:rsidDel="00FF0306">
          <w:rPr>
            <w:rFonts w:ascii="Book Antiqua" w:hAnsi="Book Antiqua"/>
            <w:b/>
            <w:sz w:val="24"/>
            <w:szCs w:val="24"/>
          </w:rPr>
          <w:delText>I.</w:delText>
        </w:r>
      </w:del>
      <w:ins w:id="292" w:author="Joseph D. Douglass" w:date="2022-05-02T14:59:00Z">
        <w:r w:rsidR="00FF0306">
          <w:rPr>
            <w:rFonts w:ascii="Book Antiqua" w:hAnsi="Book Antiqua"/>
            <w:b/>
            <w:sz w:val="24"/>
            <w:szCs w:val="24"/>
          </w:rPr>
          <w:t>H.</w:t>
        </w:r>
      </w:ins>
      <w:r w:rsidRPr="00037B32">
        <w:rPr>
          <w:rFonts w:ascii="Book Antiqua" w:hAnsi="Book Antiqua"/>
          <w:b/>
          <w:sz w:val="24"/>
          <w:szCs w:val="24"/>
        </w:rPr>
        <w:tab/>
        <w:t xml:space="preserve">FORMAL HEARING </w:t>
      </w:r>
      <w:del w:id="293" w:author="Joseph D. Douglass" w:date="2022-05-02T16:22:00Z">
        <w:r w:rsidRPr="00037B32" w:rsidDel="00F37930">
          <w:rPr>
            <w:rFonts w:ascii="Book Antiqua" w:hAnsi="Book Antiqua"/>
            <w:b/>
            <w:sz w:val="24"/>
            <w:szCs w:val="24"/>
          </w:rPr>
          <w:delText>HELD WITH COMPLAINANT AND RESPONDENT PRESENT</w:delText>
        </w:r>
      </w:del>
    </w:p>
    <w:p w14:paraId="3216A602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del w:id="294" w:author="Joseph D. Douglass" w:date="2022-05-02T14:59:00Z">
        <w:r w:rsidRPr="00CD232B" w:rsidDel="00FF0306">
          <w:rPr>
            <w:rFonts w:ascii="Book Antiqua" w:hAnsi="Book Antiqua"/>
            <w:sz w:val="24"/>
            <w:szCs w:val="24"/>
          </w:rPr>
          <w:delText>In the event</w:delText>
        </w:r>
      </w:del>
      <w:ins w:id="295" w:author="Joseph D. Douglass" w:date="2022-05-02T14:59:00Z">
        <w:r w:rsidR="00FF0306">
          <w:rPr>
            <w:rFonts w:ascii="Book Antiqua" w:hAnsi="Book Antiqua"/>
            <w:sz w:val="24"/>
            <w:szCs w:val="24"/>
          </w:rPr>
          <w:t>If</w:t>
        </w:r>
      </w:ins>
      <w:r w:rsidRPr="00CD232B">
        <w:rPr>
          <w:rFonts w:ascii="Book Antiqua" w:hAnsi="Book Antiqua"/>
          <w:sz w:val="24"/>
          <w:szCs w:val="24"/>
        </w:rPr>
        <w:t xml:space="preserve"> the Board of Directors resolves to hold a formal hearing</w:t>
      </w:r>
      <w:ins w:id="296" w:author="Joseph D. Douglass" w:date="2022-05-02T15:04:00Z">
        <w:r w:rsidR="00077FB0">
          <w:rPr>
            <w:rFonts w:ascii="Book Antiqua" w:hAnsi="Book Antiqua"/>
            <w:sz w:val="24"/>
            <w:szCs w:val="24"/>
          </w:rPr>
          <w:t xml:space="preserve"> with the Respondent and any Complainants</w:t>
        </w:r>
      </w:ins>
      <w:r w:rsidRPr="00CD232B">
        <w:rPr>
          <w:rFonts w:ascii="Book Antiqua" w:hAnsi="Book Antiqua"/>
          <w:sz w:val="24"/>
          <w:szCs w:val="24"/>
        </w:rPr>
        <w:t xml:space="preserve">, </w:t>
      </w:r>
      <w:del w:id="297" w:author="Joseph D. Douglass" w:date="2022-05-02T15:04:00Z">
        <w:r w:rsidRPr="00CD232B" w:rsidDel="00077FB0">
          <w:rPr>
            <w:rFonts w:ascii="Book Antiqua" w:hAnsi="Book Antiqua"/>
            <w:sz w:val="24"/>
            <w:szCs w:val="24"/>
          </w:rPr>
          <w:delText xml:space="preserve">such hearing </w:delText>
        </w:r>
      </w:del>
      <w:del w:id="298" w:author="Joseph D. Douglass" w:date="2022-05-02T15:00:00Z">
        <w:r w:rsidRPr="00CD232B" w:rsidDel="00077FB0">
          <w:rPr>
            <w:rFonts w:ascii="Book Antiqua" w:hAnsi="Book Antiqua"/>
            <w:sz w:val="24"/>
            <w:szCs w:val="24"/>
          </w:rPr>
          <w:delText xml:space="preserve">will be held with the complainant and </w:delText>
        </w:r>
      </w:del>
      <w:del w:id="299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del w:id="300" w:author="Joseph D. Douglass" w:date="2022-05-02T15:04:00Z">
        <w:r w:rsidRPr="00CD232B" w:rsidDel="00077FB0">
          <w:rPr>
            <w:rFonts w:ascii="Book Antiqua" w:hAnsi="Book Antiqua"/>
            <w:sz w:val="24"/>
            <w:szCs w:val="24"/>
          </w:rPr>
          <w:delText xml:space="preserve"> present</w:delText>
        </w:r>
      </w:del>
      <w:del w:id="301" w:author="Joseph D. Douglass" w:date="2022-05-02T15:05:00Z">
        <w:r w:rsidRPr="00CD232B" w:rsidDel="00FC756C">
          <w:rPr>
            <w:rFonts w:ascii="Book Antiqua" w:hAnsi="Book Antiqua"/>
            <w:sz w:val="24"/>
            <w:szCs w:val="24"/>
          </w:rPr>
          <w:delText xml:space="preserve">. The </w:delText>
        </w:r>
      </w:del>
      <w:ins w:id="302" w:author="Joseph D. Douglass" w:date="2022-05-02T15:05:00Z">
        <w:r w:rsidR="00FC756C">
          <w:rPr>
            <w:rFonts w:ascii="Book Antiqua" w:hAnsi="Book Antiqua"/>
            <w:sz w:val="24"/>
            <w:szCs w:val="24"/>
          </w:rPr>
          <w:t xml:space="preserve">the </w:t>
        </w:r>
      </w:ins>
      <w:r w:rsidRPr="00CD232B">
        <w:rPr>
          <w:rFonts w:ascii="Book Antiqua" w:hAnsi="Book Antiqua"/>
          <w:sz w:val="24"/>
          <w:szCs w:val="24"/>
        </w:rPr>
        <w:t>Corporation may have its legal counsel present</w:t>
      </w:r>
      <w:ins w:id="303" w:author="Joseph D. Douglass" w:date="2022-05-02T15:01:00Z">
        <w:r w:rsidR="00077FB0">
          <w:rPr>
            <w:rFonts w:ascii="Book Antiqua" w:hAnsi="Book Antiqua"/>
            <w:sz w:val="24"/>
            <w:szCs w:val="24"/>
          </w:rPr>
          <w:t>,</w:t>
        </w:r>
      </w:ins>
      <w:r w:rsidRPr="00CD232B">
        <w:rPr>
          <w:rFonts w:ascii="Book Antiqua" w:hAnsi="Book Antiqua"/>
          <w:sz w:val="24"/>
          <w:szCs w:val="24"/>
        </w:rPr>
        <w:t xml:space="preserve"> and the </w:t>
      </w:r>
      <w:del w:id="304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305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 may have </w:t>
      </w:r>
      <w:del w:id="306" w:author="Joseph D. Douglass" w:date="2022-05-02T15:00:00Z">
        <w:r w:rsidRPr="00CD232B" w:rsidDel="00077FB0">
          <w:rPr>
            <w:rFonts w:ascii="Book Antiqua" w:hAnsi="Book Antiqua"/>
            <w:sz w:val="24"/>
            <w:szCs w:val="24"/>
          </w:rPr>
          <w:delText>such person present in a representative capacity</w:delText>
        </w:r>
      </w:del>
      <w:ins w:id="307" w:author="Joseph D. Douglass" w:date="2022-05-02T15:00:00Z">
        <w:r w:rsidR="00077FB0">
          <w:rPr>
            <w:rFonts w:ascii="Book Antiqua" w:hAnsi="Book Antiqua"/>
            <w:sz w:val="24"/>
            <w:szCs w:val="24"/>
          </w:rPr>
          <w:t>a</w:t>
        </w:r>
      </w:ins>
      <w:ins w:id="308" w:author="Joseph D. Douglass" w:date="2022-05-02T15:05:00Z">
        <w:r w:rsidR="00FC756C">
          <w:rPr>
            <w:rFonts w:ascii="Book Antiqua" w:hAnsi="Book Antiqua"/>
            <w:sz w:val="24"/>
            <w:szCs w:val="24"/>
          </w:rPr>
          <w:t xml:space="preserve"> person to </w:t>
        </w:r>
      </w:ins>
      <w:ins w:id="309" w:author="Joseph D. Douglass" w:date="2022-05-02T15:01:00Z">
        <w:r w:rsidR="00077FB0">
          <w:rPr>
            <w:rFonts w:ascii="Book Antiqua" w:hAnsi="Book Antiqua"/>
            <w:sz w:val="24"/>
            <w:szCs w:val="24"/>
          </w:rPr>
          <w:t>assist</w:t>
        </w:r>
      </w:ins>
      <w:ins w:id="310" w:author="Joseph D. Douglass" w:date="2022-05-02T15:05:00Z">
        <w:r w:rsidR="00FC756C">
          <w:rPr>
            <w:rFonts w:ascii="Book Antiqua" w:hAnsi="Book Antiqua"/>
            <w:sz w:val="24"/>
            <w:szCs w:val="24"/>
          </w:rPr>
          <w:t xml:space="preserve"> them,</w:t>
        </w:r>
      </w:ins>
      <w:ins w:id="311" w:author="Joseph D. Douglass" w:date="2022-05-02T15:01:00Z">
        <w:r w:rsidR="00077FB0">
          <w:rPr>
            <w:rFonts w:ascii="Book Antiqua" w:hAnsi="Book Antiqua"/>
            <w:sz w:val="24"/>
            <w:szCs w:val="24"/>
          </w:rPr>
          <w:t xml:space="preserve"> or</w:t>
        </w:r>
      </w:ins>
      <w:ins w:id="312" w:author="Joseph D. Douglass" w:date="2022-05-02T15:05:00Z">
        <w:r w:rsidR="00FC756C">
          <w:rPr>
            <w:rFonts w:ascii="Book Antiqua" w:hAnsi="Book Antiqua"/>
            <w:sz w:val="24"/>
            <w:szCs w:val="24"/>
          </w:rPr>
          <w:t xml:space="preserve"> may have</w:t>
        </w:r>
      </w:ins>
      <w:ins w:id="313" w:author="Joseph D. Douglass" w:date="2022-05-02T15:01:00Z">
        <w:r w:rsidR="00077FB0">
          <w:rPr>
            <w:rFonts w:ascii="Book Antiqua" w:hAnsi="Book Antiqua"/>
            <w:sz w:val="24"/>
            <w:szCs w:val="24"/>
          </w:rPr>
          <w:t xml:space="preserve"> legal counsel</w:t>
        </w:r>
      </w:ins>
      <w:ins w:id="314" w:author="Joseph D. Douglass" w:date="2022-05-02T15:05:00Z">
        <w:r w:rsidR="00FC756C">
          <w:rPr>
            <w:rFonts w:ascii="Book Antiqua" w:hAnsi="Book Antiqua"/>
            <w:sz w:val="24"/>
            <w:szCs w:val="24"/>
          </w:rPr>
          <w:t>,</w:t>
        </w:r>
      </w:ins>
      <w:ins w:id="315" w:author="Joseph D. Douglass" w:date="2022-05-02T15:01:00Z">
        <w:r w:rsidR="00077FB0">
          <w:rPr>
            <w:rFonts w:ascii="Book Antiqua" w:hAnsi="Book Antiqua"/>
            <w:sz w:val="24"/>
            <w:szCs w:val="24"/>
          </w:rPr>
          <w:t xml:space="preserve"> present</w:t>
        </w:r>
      </w:ins>
      <w:ins w:id="316" w:author="Joseph D. Douglass" w:date="2022-05-02T16:50:00Z">
        <w:r w:rsidR="000F535D">
          <w:rPr>
            <w:rFonts w:ascii="Book Antiqua" w:hAnsi="Book Antiqua"/>
            <w:sz w:val="24"/>
            <w:szCs w:val="24"/>
          </w:rPr>
          <w:t xml:space="preserve"> at the hearing</w:t>
        </w:r>
      </w:ins>
      <w:del w:id="317" w:author="Joseph D. Douglass" w:date="2022-05-02T15:05:00Z">
        <w:r w:rsidRPr="00CD232B" w:rsidDel="00FC756C">
          <w:rPr>
            <w:rFonts w:ascii="Book Antiqua" w:hAnsi="Book Antiqua"/>
            <w:sz w:val="24"/>
            <w:szCs w:val="24"/>
          </w:rPr>
          <w:delText xml:space="preserve"> as the </w:delText>
        </w:r>
      </w:del>
      <w:del w:id="318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del w:id="319" w:author="Joseph D. Douglass" w:date="2022-05-02T15:05:00Z">
        <w:r w:rsidRPr="00CD232B" w:rsidDel="00FC756C">
          <w:rPr>
            <w:rFonts w:ascii="Book Antiqua" w:hAnsi="Book Antiqua"/>
            <w:sz w:val="24"/>
            <w:szCs w:val="24"/>
          </w:rPr>
          <w:delText xml:space="preserve"> deems necessary</w:delText>
        </w:r>
      </w:del>
      <w:r w:rsidRPr="00CD232B">
        <w:rPr>
          <w:rFonts w:ascii="Book Antiqua" w:hAnsi="Book Antiqua"/>
          <w:sz w:val="24"/>
          <w:szCs w:val="24"/>
        </w:rPr>
        <w:t>.</w:t>
      </w:r>
    </w:p>
    <w:p w14:paraId="29EB5E63" w14:textId="77777777" w:rsidR="00CD232B" w:rsidRPr="00037B32" w:rsidRDefault="00CD232B" w:rsidP="00037B32">
      <w:pPr>
        <w:spacing w:after="240"/>
        <w:ind w:left="1080" w:hanging="360"/>
        <w:rPr>
          <w:rFonts w:ascii="Book Antiqua" w:hAnsi="Book Antiqua"/>
          <w:b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1.</w:t>
      </w:r>
      <w:r w:rsidRPr="00037B32">
        <w:rPr>
          <w:rFonts w:ascii="Book Antiqua" w:hAnsi="Book Antiqua"/>
          <w:b/>
          <w:sz w:val="24"/>
          <w:szCs w:val="24"/>
        </w:rPr>
        <w:tab/>
        <w:t>Notification</w:t>
      </w:r>
    </w:p>
    <w:p w14:paraId="4590D6A1" w14:textId="77777777" w:rsidR="00CD232B" w:rsidRPr="00CD232B" w:rsidRDefault="00CD232B" w:rsidP="00037B32">
      <w:pPr>
        <w:spacing w:after="240"/>
        <w:ind w:left="1080"/>
        <w:rPr>
          <w:rFonts w:ascii="Book Antiqua" w:hAnsi="Book Antiqua"/>
          <w:sz w:val="24"/>
          <w:szCs w:val="24"/>
        </w:rPr>
      </w:pPr>
      <w:del w:id="320" w:author="Joseph D. Douglass" w:date="2022-05-02T15:05:00Z">
        <w:r w:rsidRPr="00CD232B" w:rsidDel="00FC756C">
          <w:rPr>
            <w:rFonts w:ascii="Book Antiqua" w:hAnsi="Book Antiqua"/>
            <w:sz w:val="24"/>
            <w:szCs w:val="24"/>
          </w:rPr>
          <w:delText>The Manager notifies</w:delText>
        </w:r>
      </w:del>
      <w:ins w:id="321" w:author="Joseph D. Douglass" w:date="2022-05-02T15:05:00Z">
        <w:r w:rsidR="00FC756C">
          <w:rPr>
            <w:rFonts w:ascii="Book Antiqua" w:hAnsi="Book Antiqua"/>
            <w:sz w:val="24"/>
            <w:szCs w:val="24"/>
          </w:rPr>
          <w:t xml:space="preserve">Management </w:t>
        </w:r>
      </w:ins>
      <w:ins w:id="322" w:author="Joseph D. Douglass" w:date="2022-05-02T15:06:00Z">
        <w:r w:rsidR="00FC756C">
          <w:rPr>
            <w:rFonts w:ascii="Book Antiqua" w:hAnsi="Book Antiqua"/>
            <w:sz w:val="24"/>
            <w:szCs w:val="24"/>
          </w:rPr>
          <w:t>will notify</w:t>
        </w:r>
      </w:ins>
      <w:r w:rsidRPr="00CD232B">
        <w:rPr>
          <w:rFonts w:ascii="Book Antiqua" w:hAnsi="Book Antiqua"/>
          <w:sz w:val="24"/>
          <w:szCs w:val="24"/>
        </w:rPr>
        <w:t xml:space="preserve"> all parties, i.e., </w:t>
      </w:r>
      <w:del w:id="323" w:author="Joseph D. Douglass" w:date="2022-05-02T15:06:00Z">
        <w:r w:rsidRPr="00CD232B" w:rsidDel="00FC756C">
          <w:rPr>
            <w:rFonts w:ascii="Book Antiqua" w:hAnsi="Book Antiqua"/>
            <w:sz w:val="24"/>
            <w:szCs w:val="24"/>
          </w:rPr>
          <w:delText>the complainant</w:delText>
        </w:r>
      </w:del>
      <w:ins w:id="324" w:author="Joseph D. Douglass" w:date="2022-05-02T15:06:00Z">
        <w:r w:rsidR="00FC756C">
          <w:rPr>
            <w:rFonts w:ascii="Book Antiqua" w:hAnsi="Book Antiqua"/>
            <w:sz w:val="24"/>
            <w:szCs w:val="24"/>
          </w:rPr>
          <w:t>and Complainants</w:t>
        </w:r>
      </w:ins>
      <w:r w:rsidRPr="00CD232B">
        <w:rPr>
          <w:rFonts w:ascii="Book Antiqua" w:hAnsi="Book Antiqua"/>
          <w:sz w:val="24"/>
          <w:szCs w:val="24"/>
        </w:rPr>
        <w:t xml:space="preserve"> and</w:t>
      </w:r>
      <w:ins w:id="325" w:author="Joseph D. Douglass" w:date="2022-05-02T15:06:00Z">
        <w:r w:rsidR="00FC756C">
          <w:rPr>
            <w:rFonts w:ascii="Book Antiqua" w:hAnsi="Book Antiqua"/>
            <w:sz w:val="24"/>
            <w:szCs w:val="24"/>
          </w:rPr>
          <w:t xml:space="preserve"> the</w:t>
        </w:r>
      </w:ins>
      <w:r w:rsidRPr="00CD232B">
        <w:rPr>
          <w:rFonts w:ascii="Book Antiqua" w:hAnsi="Book Antiqua"/>
          <w:sz w:val="24"/>
          <w:szCs w:val="24"/>
        </w:rPr>
        <w:t xml:space="preserve"> </w:t>
      </w:r>
      <w:del w:id="326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327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, of the hearing. The letter of notification </w:t>
      </w:r>
      <w:del w:id="328" w:author="Joseph D. Douglass" w:date="2022-05-02T15:42:00Z">
        <w:r w:rsidRPr="00CD232B" w:rsidDel="00D64B91">
          <w:rPr>
            <w:rFonts w:ascii="Book Antiqua" w:hAnsi="Book Antiqua"/>
            <w:sz w:val="24"/>
            <w:szCs w:val="24"/>
          </w:rPr>
          <w:delText xml:space="preserve">is </w:delText>
        </w:r>
      </w:del>
      <w:ins w:id="329" w:author="Joseph D. Douglass" w:date="2022-05-02T15:42:00Z">
        <w:r w:rsidR="00D64B91">
          <w:rPr>
            <w:rFonts w:ascii="Book Antiqua" w:hAnsi="Book Antiqua"/>
            <w:sz w:val="24"/>
            <w:szCs w:val="24"/>
          </w:rPr>
          <w:t>may be hand-delivered</w:t>
        </w:r>
        <w:r w:rsidR="00176BD0">
          <w:rPr>
            <w:rFonts w:ascii="Book Antiqua" w:hAnsi="Book Antiqua"/>
            <w:sz w:val="24"/>
            <w:szCs w:val="24"/>
          </w:rPr>
          <w:t>, sent by a rec</w:t>
        </w:r>
      </w:ins>
      <w:ins w:id="330" w:author="Joseph D. Douglass" w:date="2022-05-02T15:43:00Z">
        <w:r w:rsidR="00176BD0">
          <w:rPr>
            <w:rFonts w:ascii="Book Antiqua" w:hAnsi="Book Antiqua"/>
            <w:sz w:val="24"/>
            <w:szCs w:val="24"/>
          </w:rPr>
          <w:t xml:space="preserve">ognized overnight courier service with confirmation of delivery or </w:t>
        </w:r>
      </w:ins>
      <w:r w:rsidRPr="00CD232B">
        <w:rPr>
          <w:rFonts w:ascii="Book Antiqua" w:hAnsi="Book Antiqua"/>
          <w:sz w:val="24"/>
          <w:szCs w:val="24"/>
        </w:rPr>
        <w:t xml:space="preserve">sent by certified mail- </w:t>
      </w:r>
      <w:r w:rsidRPr="00CD232B">
        <w:rPr>
          <w:rFonts w:ascii="Book Antiqua" w:hAnsi="Book Antiqua"/>
          <w:sz w:val="24"/>
          <w:szCs w:val="24"/>
        </w:rPr>
        <w:lastRenderedPageBreak/>
        <w:t xml:space="preserve">return receipt requested. This </w:t>
      </w:r>
      <w:del w:id="331" w:author="Joseph D. Douglass" w:date="2022-05-02T15:43:00Z">
        <w:r w:rsidRPr="00CD232B" w:rsidDel="00176BD0">
          <w:rPr>
            <w:rFonts w:ascii="Book Antiqua" w:hAnsi="Book Antiqua"/>
            <w:sz w:val="24"/>
            <w:szCs w:val="24"/>
          </w:rPr>
          <w:delText>letter should</w:delText>
        </w:r>
      </w:del>
      <w:ins w:id="332" w:author="Joseph D. Douglass" w:date="2022-05-02T15:43:00Z">
        <w:r w:rsidR="00176BD0">
          <w:rPr>
            <w:rFonts w:ascii="Book Antiqua" w:hAnsi="Book Antiqua"/>
            <w:sz w:val="24"/>
            <w:szCs w:val="24"/>
          </w:rPr>
          <w:t>notification shall</w:t>
        </w:r>
      </w:ins>
      <w:r w:rsidRPr="00CD232B">
        <w:rPr>
          <w:rFonts w:ascii="Book Antiqua" w:hAnsi="Book Antiqua"/>
          <w:sz w:val="24"/>
          <w:szCs w:val="24"/>
        </w:rPr>
        <w:t xml:space="preserve"> include </w:t>
      </w:r>
      <w:del w:id="333" w:author="Joseph D. Douglass" w:date="2022-05-02T15:43:00Z">
        <w:r w:rsidRPr="00CD232B" w:rsidDel="00176BD0">
          <w:rPr>
            <w:rFonts w:ascii="Book Antiqua" w:hAnsi="Book Antiqua"/>
            <w:sz w:val="24"/>
            <w:szCs w:val="24"/>
          </w:rPr>
          <w:delText>certain items such as</w:delText>
        </w:r>
      </w:del>
      <w:r w:rsidRPr="00CD232B">
        <w:rPr>
          <w:rFonts w:ascii="Book Antiqua" w:hAnsi="Book Antiqua"/>
          <w:sz w:val="24"/>
          <w:szCs w:val="24"/>
        </w:rPr>
        <w:t xml:space="preserve"> the</w:t>
      </w:r>
      <w:ins w:id="334" w:author="Joseph D. Douglass" w:date="2022-05-02T15:43:00Z">
        <w:r w:rsidR="00176BD0">
          <w:rPr>
            <w:rFonts w:ascii="Book Antiqua" w:hAnsi="Book Antiqua"/>
            <w:sz w:val="24"/>
            <w:szCs w:val="24"/>
          </w:rPr>
          <w:t xml:space="preserve"> time,</w:t>
        </w:r>
      </w:ins>
      <w:r w:rsidRPr="00CD232B">
        <w:rPr>
          <w:rFonts w:ascii="Book Antiqua" w:hAnsi="Book Antiqua"/>
          <w:sz w:val="24"/>
          <w:szCs w:val="24"/>
        </w:rPr>
        <w:t xml:space="preserve"> date and place of the </w:t>
      </w:r>
      <w:del w:id="335" w:author="Joseph D. Douglass" w:date="2022-05-02T15:44:00Z">
        <w:r w:rsidRPr="00CD232B" w:rsidDel="00176BD0">
          <w:rPr>
            <w:rFonts w:ascii="Book Antiqua" w:hAnsi="Book Antiqua"/>
            <w:sz w:val="24"/>
            <w:szCs w:val="24"/>
          </w:rPr>
          <w:delText>meeting</w:delText>
        </w:r>
      </w:del>
      <w:ins w:id="336" w:author="Joseph D. Douglass" w:date="2022-05-02T15:44:00Z">
        <w:r w:rsidR="00176BD0">
          <w:rPr>
            <w:rFonts w:ascii="Book Antiqua" w:hAnsi="Book Antiqua"/>
            <w:sz w:val="24"/>
            <w:szCs w:val="24"/>
          </w:rPr>
          <w:t>hearing</w:t>
        </w:r>
      </w:ins>
      <w:r w:rsidRPr="00CD232B">
        <w:rPr>
          <w:rFonts w:ascii="Book Antiqua" w:hAnsi="Book Antiqua"/>
          <w:sz w:val="24"/>
          <w:szCs w:val="24"/>
        </w:rPr>
        <w:t xml:space="preserve">; </w:t>
      </w:r>
      <w:ins w:id="337" w:author="Joseph D. Douglass" w:date="2022-05-02T15:57:00Z">
        <w:r w:rsidR="008C6D00">
          <w:rPr>
            <w:rFonts w:ascii="Book Antiqua" w:hAnsi="Book Antiqua"/>
            <w:sz w:val="24"/>
            <w:szCs w:val="24"/>
          </w:rPr>
          <w:t xml:space="preserve">notice of </w:t>
        </w:r>
      </w:ins>
      <w:r w:rsidRPr="00CD232B">
        <w:rPr>
          <w:rFonts w:ascii="Book Antiqua" w:hAnsi="Book Antiqua"/>
          <w:sz w:val="24"/>
          <w:szCs w:val="24"/>
        </w:rPr>
        <w:t>the right</w:t>
      </w:r>
      <w:ins w:id="338" w:author="Joseph D. Douglass" w:date="2022-05-02T15:44:00Z">
        <w:r w:rsidR="00176BD0">
          <w:rPr>
            <w:rFonts w:ascii="Book Antiqua" w:hAnsi="Book Antiqua"/>
            <w:sz w:val="24"/>
            <w:szCs w:val="24"/>
          </w:rPr>
          <w:t xml:space="preserve"> of the Respondent</w:t>
        </w:r>
      </w:ins>
      <w:r w:rsidRPr="00CD232B">
        <w:rPr>
          <w:rFonts w:ascii="Book Antiqua" w:hAnsi="Book Antiqua"/>
          <w:sz w:val="24"/>
          <w:szCs w:val="24"/>
        </w:rPr>
        <w:t xml:space="preserve"> to </w:t>
      </w:r>
      <w:del w:id="339" w:author="Joseph D. Douglass" w:date="2022-05-02T15:44:00Z">
        <w:r w:rsidRPr="00CD232B" w:rsidDel="00176BD0">
          <w:rPr>
            <w:rFonts w:ascii="Book Antiqua" w:hAnsi="Book Antiqua"/>
            <w:sz w:val="24"/>
            <w:szCs w:val="24"/>
          </w:rPr>
          <w:delText xml:space="preserve">have </w:delText>
        </w:r>
      </w:del>
      <w:ins w:id="340" w:author="Joseph D. Douglass" w:date="2022-05-02T15:44:00Z">
        <w:r w:rsidR="00176BD0">
          <w:rPr>
            <w:rFonts w:ascii="Book Antiqua" w:hAnsi="Book Antiqua"/>
            <w:sz w:val="24"/>
            <w:szCs w:val="24"/>
          </w:rPr>
          <w:t>present evidence and</w:t>
        </w:r>
        <w:r w:rsidR="00176BD0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witnesses</w:t>
      </w:r>
      <w:del w:id="341" w:author="Joseph D. Douglass" w:date="2022-05-02T15:44:00Z">
        <w:r w:rsidRPr="00CD232B" w:rsidDel="00176BD0">
          <w:rPr>
            <w:rFonts w:ascii="Book Antiqua" w:hAnsi="Book Antiqua"/>
            <w:sz w:val="24"/>
            <w:szCs w:val="24"/>
          </w:rPr>
          <w:delText xml:space="preserve"> and representation</w:delText>
        </w:r>
      </w:del>
      <w:r w:rsidRPr="00CD232B">
        <w:rPr>
          <w:rFonts w:ascii="Book Antiqua" w:hAnsi="Book Antiqua"/>
          <w:sz w:val="24"/>
          <w:szCs w:val="24"/>
        </w:rPr>
        <w:t>;</w:t>
      </w:r>
      <w:ins w:id="342" w:author="Joseph D. Douglass" w:date="2022-05-02T15:44:00Z">
        <w:r w:rsidR="00176BD0">
          <w:rPr>
            <w:rFonts w:ascii="Book Antiqua" w:hAnsi="Book Antiqua"/>
            <w:sz w:val="24"/>
            <w:szCs w:val="24"/>
          </w:rPr>
          <w:t xml:space="preserve"> </w:t>
        </w:r>
      </w:ins>
      <w:ins w:id="343" w:author="Joseph D. Douglass" w:date="2022-05-02T15:57:00Z">
        <w:r w:rsidR="008C6D00">
          <w:rPr>
            <w:rFonts w:ascii="Book Antiqua" w:hAnsi="Book Antiqua"/>
            <w:sz w:val="24"/>
            <w:szCs w:val="24"/>
          </w:rPr>
          <w:t xml:space="preserve">notice of </w:t>
        </w:r>
      </w:ins>
      <w:ins w:id="344" w:author="Joseph D. Douglass" w:date="2022-05-02T15:44:00Z">
        <w:r w:rsidR="00176BD0">
          <w:rPr>
            <w:rFonts w:ascii="Book Antiqua" w:hAnsi="Book Antiqua"/>
            <w:sz w:val="24"/>
            <w:szCs w:val="24"/>
          </w:rPr>
          <w:t xml:space="preserve">the right of the Respondent to have someone present to assist or to </w:t>
        </w:r>
      </w:ins>
      <w:ins w:id="345" w:author="Joseph D. Douglass" w:date="2022-05-02T15:45:00Z">
        <w:r w:rsidR="00176BD0">
          <w:rPr>
            <w:rFonts w:ascii="Book Antiqua" w:hAnsi="Book Antiqua"/>
            <w:sz w:val="24"/>
            <w:szCs w:val="24"/>
          </w:rPr>
          <w:t>have legal counsel present</w:t>
        </w:r>
      </w:ins>
      <w:ins w:id="346" w:author="Joseph D. Douglass" w:date="2022-05-02T16:47:00Z">
        <w:r w:rsidR="00141332">
          <w:rPr>
            <w:rFonts w:ascii="Book Antiqua" w:hAnsi="Book Antiqua"/>
            <w:sz w:val="24"/>
            <w:szCs w:val="24"/>
          </w:rPr>
          <w:t xml:space="preserve"> at the hearing</w:t>
        </w:r>
      </w:ins>
      <w:ins w:id="347" w:author="Joseph D. Douglass" w:date="2022-05-02T15:45:00Z">
        <w:r w:rsidR="00176BD0">
          <w:rPr>
            <w:rFonts w:ascii="Book Antiqua" w:hAnsi="Book Antiqua"/>
            <w:sz w:val="24"/>
            <w:szCs w:val="24"/>
          </w:rPr>
          <w:t>;</w:t>
        </w:r>
      </w:ins>
      <w:r w:rsidRPr="00CD232B">
        <w:rPr>
          <w:rFonts w:ascii="Book Antiqua" w:hAnsi="Book Antiqua"/>
          <w:sz w:val="24"/>
          <w:szCs w:val="24"/>
        </w:rPr>
        <w:t xml:space="preserve"> </w:t>
      </w:r>
      <w:del w:id="348" w:author="Joseph D. Douglass" w:date="2022-05-02T15:45:00Z">
        <w:r w:rsidRPr="00CD232B" w:rsidDel="00176BD0">
          <w:rPr>
            <w:rFonts w:ascii="Book Antiqua" w:hAnsi="Book Antiqua"/>
            <w:sz w:val="24"/>
            <w:szCs w:val="24"/>
          </w:rPr>
          <w:delText>possibly the agenda; a quote of</w:delText>
        </w:r>
      </w:del>
      <w:ins w:id="349" w:author="Joseph D. Douglass" w:date="2022-05-02T15:45:00Z">
        <w:r w:rsidR="00176BD0">
          <w:rPr>
            <w:rFonts w:ascii="Book Antiqua" w:hAnsi="Book Antiqua"/>
            <w:sz w:val="24"/>
            <w:szCs w:val="24"/>
          </w:rPr>
          <w:t xml:space="preserve"> the text of</w:t>
        </w:r>
      </w:ins>
      <w:r w:rsidRPr="00CD232B">
        <w:rPr>
          <w:rFonts w:ascii="Book Antiqua" w:hAnsi="Book Antiqua"/>
          <w:sz w:val="24"/>
          <w:szCs w:val="24"/>
        </w:rPr>
        <w:t xml:space="preserve"> the regulation</w:t>
      </w:r>
      <w:ins w:id="350" w:author="Joseph D. Douglass" w:date="2022-05-02T15:45:00Z">
        <w:r w:rsidR="00176BD0">
          <w:rPr>
            <w:rFonts w:ascii="Book Antiqua" w:hAnsi="Book Antiqua"/>
            <w:sz w:val="24"/>
            <w:szCs w:val="24"/>
          </w:rPr>
          <w:t>,</w:t>
        </w:r>
      </w:ins>
      <w:del w:id="351" w:author="Joseph D. Douglass" w:date="2022-05-02T15:45:00Z">
        <w:r w:rsidRPr="00CD232B" w:rsidDel="00176BD0">
          <w:rPr>
            <w:rFonts w:ascii="Book Antiqua" w:hAnsi="Book Antiqua"/>
            <w:sz w:val="24"/>
            <w:szCs w:val="24"/>
          </w:rPr>
          <w:delText xml:space="preserve"> and/or</w:delText>
        </w:r>
      </w:del>
      <w:r w:rsidRPr="00CD232B">
        <w:rPr>
          <w:rFonts w:ascii="Book Antiqua" w:hAnsi="Book Antiqua"/>
          <w:sz w:val="24"/>
          <w:szCs w:val="24"/>
        </w:rPr>
        <w:t xml:space="preserve"> bylaw</w:t>
      </w:r>
      <w:ins w:id="352" w:author="Joseph D. Douglass" w:date="2022-05-02T15:45:00Z">
        <w:r w:rsidR="00176BD0">
          <w:rPr>
            <w:rFonts w:ascii="Book Antiqua" w:hAnsi="Book Antiqua"/>
            <w:sz w:val="24"/>
            <w:szCs w:val="24"/>
          </w:rPr>
          <w:t xml:space="preserve"> or other provision that i</w:t>
        </w:r>
      </w:ins>
      <w:ins w:id="353" w:author="Joseph D. Douglass" w:date="2022-05-02T15:46:00Z">
        <w:r w:rsidR="00176BD0">
          <w:rPr>
            <w:rFonts w:ascii="Book Antiqua" w:hAnsi="Book Antiqua"/>
            <w:sz w:val="24"/>
            <w:szCs w:val="24"/>
          </w:rPr>
          <w:t>s alleged to have been</w:t>
        </w:r>
      </w:ins>
      <w:r w:rsidRPr="00CD232B">
        <w:rPr>
          <w:rFonts w:ascii="Book Antiqua" w:hAnsi="Book Antiqua"/>
          <w:sz w:val="24"/>
          <w:szCs w:val="24"/>
        </w:rPr>
        <w:t xml:space="preserve"> violated; a </w:t>
      </w:r>
      <w:del w:id="354" w:author="Joseph D. Douglass" w:date="2022-05-02T15:46:00Z">
        <w:r w:rsidRPr="00CD232B" w:rsidDel="00176BD0">
          <w:rPr>
            <w:rFonts w:ascii="Book Antiqua" w:hAnsi="Book Antiqua"/>
            <w:sz w:val="24"/>
            <w:szCs w:val="24"/>
          </w:rPr>
          <w:delText xml:space="preserve">detailed </w:delText>
        </w:r>
      </w:del>
      <w:r w:rsidRPr="00CD232B">
        <w:rPr>
          <w:rFonts w:ascii="Book Antiqua" w:hAnsi="Book Antiqua"/>
          <w:sz w:val="24"/>
          <w:szCs w:val="24"/>
        </w:rPr>
        <w:t xml:space="preserve">summary of the complaint; and </w:t>
      </w:r>
      <w:ins w:id="355" w:author="Joseph D. Douglass" w:date="2022-05-02T15:56:00Z">
        <w:r w:rsidR="008C6D00">
          <w:rPr>
            <w:rFonts w:ascii="Book Antiqua" w:hAnsi="Book Antiqua"/>
            <w:sz w:val="24"/>
            <w:szCs w:val="24"/>
          </w:rPr>
          <w:t xml:space="preserve">a summary of </w:t>
        </w:r>
      </w:ins>
      <w:r w:rsidRPr="00CD232B">
        <w:rPr>
          <w:rFonts w:ascii="Book Antiqua" w:hAnsi="Book Antiqua"/>
          <w:sz w:val="24"/>
          <w:szCs w:val="24"/>
        </w:rPr>
        <w:t xml:space="preserve">the possible </w:t>
      </w:r>
      <w:del w:id="356" w:author="Joseph D. Douglass" w:date="2022-05-02T15:46:00Z">
        <w:r w:rsidRPr="00CD232B" w:rsidDel="00176BD0">
          <w:rPr>
            <w:rFonts w:ascii="Book Antiqua" w:hAnsi="Book Antiqua"/>
            <w:sz w:val="24"/>
            <w:szCs w:val="24"/>
          </w:rPr>
          <w:delText>ramifications resulting: m</w:delText>
        </w:r>
      </w:del>
      <w:ins w:id="357" w:author="Joseph D. Douglass" w:date="2022-05-02T15:46:00Z">
        <w:r w:rsidR="00176BD0">
          <w:rPr>
            <w:rFonts w:ascii="Book Antiqua" w:hAnsi="Book Antiqua"/>
            <w:sz w:val="24"/>
            <w:szCs w:val="24"/>
          </w:rPr>
          <w:t>actions that might be taken by the Corporation after</w:t>
        </w:r>
      </w:ins>
      <w:r w:rsidRPr="00CD232B">
        <w:rPr>
          <w:rFonts w:ascii="Book Antiqua" w:hAnsi="Book Antiqua"/>
          <w:sz w:val="24"/>
          <w:szCs w:val="24"/>
        </w:rPr>
        <w:t xml:space="preserve"> the hearing</w:t>
      </w:r>
      <w:del w:id="358" w:author="Joseph D. Douglass" w:date="2022-05-02T15:46:00Z">
        <w:r w:rsidRPr="00CD232B" w:rsidDel="00176BD0">
          <w:rPr>
            <w:rFonts w:ascii="Book Antiqua" w:hAnsi="Book Antiqua"/>
            <w:sz w:val="24"/>
            <w:szCs w:val="24"/>
          </w:rPr>
          <w:delText>. A requirement is that</w:delText>
        </w:r>
      </w:del>
      <w:ins w:id="359" w:author="Joseph D. Douglass" w:date="2022-05-02T15:46:00Z">
        <w:r w:rsidR="00176BD0">
          <w:rPr>
            <w:rFonts w:ascii="Book Antiqua" w:hAnsi="Book Antiqua"/>
            <w:sz w:val="24"/>
            <w:szCs w:val="24"/>
          </w:rPr>
          <w:t>, including pos</w:t>
        </w:r>
      </w:ins>
      <w:ins w:id="360" w:author="Joseph D. Douglass" w:date="2022-05-02T15:47:00Z">
        <w:r w:rsidR="00176BD0">
          <w:rPr>
            <w:rFonts w:ascii="Book Antiqua" w:hAnsi="Book Antiqua"/>
            <w:sz w:val="24"/>
            <w:szCs w:val="24"/>
          </w:rPr>
          <w:t>sible legal action and notice</w:t>
        </w:r>
        <w:r w:rsidR="004828CB">
          <w:rPr>
            <w:rFonts w:ascii="Book Antiqua" w:hAnsi="Book Antiqua"/>
            <w:sz w:val="24"/>
            <w:szCs w:val="24"/>
          </w:rPr>
          <w:t xml:space="preserve"> of</w:t>
        </w:r>
        <w:r w:rsidR="00176BD0">
          <w:rPr>
            <w:rFonts w:ascii="Book Antiqua" w:hAnsi="Book Antiqua"/>
            <w:sz w:val="24"/>
            <w:szCs w:val="24"/>
          </w:rPr>
          <w:t xml:space="preserve"> the Corporation’s power to terminate </w:t>
        </w:r>
        <w:r w:rsidR="004828CB">
          <w:rPr>
            <w:rFonts w:ascii="Book Antiqua" w:hAnsi="Book Antiqua"/>
            <w:sz w:val="24"/>
            <w:szCs w:val="24"/>
          </w:rPr>
          <w:t xml:space="preserve"> Membership</w:t>
        </w:r>
      </w:ins>
      <w:ins w:id="361" w:author="Joseph D. Douglass" w:date="2022-05-02T15:49:00Z">
        <w:r w:rsidR="004828CB">
          <w:rPr>
            <w:rFonts w:ascii="Book Antiqua" w:hAnsi="Book Antiqua"/>
            <w:sz w:val="24"/>
            <w:szCs w:val="24"/>
          </w:rPr>
          <w:t xml:space="preserve"> for violations,</w:t>
        </w:r>
      </w:ins>
      <w:ins w:id="362" w:author="Joseph D. Douglass" w:date="2022-05-02T15:48:00Z">
        <w:r w:rsidR="004828CB">
          <w:rPr>
            <w:rFonts w:ascii="Book Antiqua" w:hAnsi="Book Antiqua"/>
            <w:sz w:val="24"/>
            <w:szCs w:val="24"/>
          </w:rPr>
          <w:t xml:space="preserve"> under</w:t>
        </w:r>
      </w:ins>
      <w:ins w:id="363" w:author="Joseph D. Douglass" w:date="2022-05-02T15:49:00Z">
        <w:r w:rsidR="004828CB">
          <w:rPr>
            <w:rFonts w:ascii="Book Antiqua" w:hAnsi="Book Antiqua"/>
            <w:sz w:val="24"/>
            <w:szCs w:val="24"/>
          </w:rPr>
          <w:t xml:space="preserve"> the Mutual Ownership Contract and under</w:t>
        </w:r>
      </w:ins>
      <w:r w:rsidRPr="00CD232B">
        <w:rPr>
          <w:rFonts w:ascii="Book Antiqua" w:hAnsi="Book Antiqua"/>
          <w:sz w:val="24"/>
          <w:szCs w:val="24"/>
        </w:rPr>
        <w:t xml:space="preserve"> </w:t>
      </w:r>
      <w:del w:id="364" w:author="Joseph D. Douglass" w:date="2022-05-02T15:48:00Z">
        <w:r w:rsidRPr="00CD232B" w:rsidDel="004828CB">
          <w:rPr>
            <w:rFonts w:ascii="Book Antiqua" w:hAnsi="Book Antiqua"/>
            <w:sz w:val="24"/>
            <w:szCs w:val="24"/>
          </w:rPr>
          <w:delText xml:space="preserve">Section 4b of </w:delText>
        </w:r>
      </w:del>
      <w:r w:rsidRPr="00CD232B">
        <w:rPr>
          <w:rFonts w:ascii="Book Antiqua" w:hAnsi="Book Antiqua"/>
          <w:sz w:val="24"/>
          <w:szCs w:val="24"/>
        </w:rPr>
        <w:t>Article III</w:t>
      </w:r>
      <w:ins w:id="365" w:author="Joseph D. Douglass" w:date="2022-05-02T15:48:00Z">
        <w:r w:rsidR="004828CB">
          <w:rPr>
            <w:rFonts w:ascii="Book Antiqua" w:hAnsi="Book Antiqua"/>
            <w:sz w:val="24"/>
            <w:szCs w:val="24"/>
          </w:rPr>
          <w:t>, Section 4b of the Corporation’s Bylaws.</w:t>
        </w:r>
      </w:ins>
      <w:del w:id="366" w:author="Joseph D. Douglass" w:date="2022-05-02T15:48:00Z">
        <w:r w:rsidRPr="00CD232B" w:rsidDel="004828CB">
          <w:rPr>
            <w:rFonts w:ascii="Book Antiqua" w:hAnsi="Book Antiqua"/>
            <w:sz w:val="24"/>
            <w:szCs w:val="24"/>
          </w:rPr>
          <w:delText xml:space="preserve"> (Termination of Membership) of the GHI bylaws is included</w:delText>
        </w:r>
      </w:del>
      <w:r w:rsidRPr="00CD232B">
        <w:rPr>
          <w:rFonts w:ascii="Book Antiqua" w:hAnsi="Book Antiqua"/>
          <w:sz w:val="24"/>
          <w:szCs w:val="24"/>
        </w:rPr>
        <w:t>.</w:t>
      </w:r>
      <w:ins w:id="367" w:author="Joseph D. Douglass" w:date="2022-05-02T15:57:00Z">
        <w:r w:rsidR="008C6D00">
          <w:rPr>
            <w:rFonts w:ascii="Book Antiqua" w:hAnsi="Book Antiqua"/>
            <w:sz w:val="24"/>
            <w:szCs w:val="24"/>
          </w:rPr>
          <w:t xml:space="preserve">  The notice also shall state that the Board may proceed with the hearing and</w:t>
        </w:r>
      </w:ins>
      <w:ins w:id="368" w:author="Joseph D. Douglass" w:date="2022-05-02T15:58:00Z">
        <w:r w:rsidR="008C6D00">
          <w:rPr>
            <w:rFonts w:ascii="Book Antiqua" w:hAnsi="Book Antiqua"/>
            <w:sz w:val="24"/>
            <w:szCs w:val="24"/>
          </w:rPr>
          <w:t xml:space="preserve"> may </w:t>
        </w:r>
        <w:proofErr w:type="gramStart"/>
        <w:r w:rsidR="008C6D00">
          <w:rPr>
            <w:rFonts w:ascii="Book Antiqua" w:hAnsi="Book Antiqua"/>
            <w:sz w:val="24"/>
            <w:szCs w:val="24"/>
          </w:rPr>
          <w:t>make a decision</w:t>
        </w:r>
        <w:proofErr w:type="gramEnd"/>
        <w:r w:rsidR="008C6D00">
          <w:rPr>
            <w:rFonts w:ascii="Book Antiqua" w:hAnsi="Book Antiqua"/>
            <w:sz w:val="24"/>
            <w:szCs w:val="24"/>
          </w:rPr>
          <w:t xml:space="preserve"> on the matter </w:t>
        </w:r>
        <w:r w:rsidR="00A84313">
          <w:rPr>
            <w:rFonts w:ascii="Book Antiqua" w:hAnsi="Book Antiqua"/>
            <w:sz w:val="24"/>
            <w:szCs w:val="24"/>
          </w:rPr>
          <w:t>if the Respondent is not present at the hearing. If the Respondent notifies Management in writing that he/she wishes to attend the hearin</w:t>
        </w:r>
      </w:ins>
      <w:ins w:id="369" w:author="Joseph D. Douglass" w:date="2022-05-02T15:59:00Z">
        <w:r w:rsidR="00A84313">
          <w:rPr>
            <w:rFonts w:ascii="Book Antiqua" w:hAnsi="Book Antiqua"/>
            <w:sz w:val="24"/>
            <w:szCs w:val="24"/>
          </w:rPr>
          <w:t>g, but, for g</w:t>
        </w:r>
      </w:ins>
      <w:ins w:id="370" w:author="Joseph D. Douglass" w:date="2022-05-02T16:00:00Z">
        <w:r w:rsidR="00A84313">
          <w:rPr>
            <w:rFonts w:ascii="Book Antiqua" w:hAnsi="Book Antiqua"/>
            <w:sz w:val="24"/>
            <w:szCs w:val="24"/>
          </w:rPr>
          <w:t>ood and sufficient reasons,</w:t>
        </w:r>
      </w:ins>
      <w:ins w:id="371" w:author="Joseph D. Douglass" w:date="2022-05-02T15:59:00Z">
        <w:r w:rsidR="00A84313">
          <w:rPr>
            <w:rFonts w:ascii="Book Antiqua" w:hAnsi="Book Antiqua"/>
            <w:sz w:val="24"/>
            <w:szCs w:val="24"/>
          </w:rPr>
          <w:t xml:space="preserve"> cannot attend at the scheduled time or date of the hearing, the Board may reschedule the hearing and shall notify all parties of the rescheduled date and time.</w:t>
        </w:r>
      </w:ins>
    </w:p>
    <w:p w14:paraId="6086B015" w14:textId="77777777" w:rsidR="00CD232B" w:rsidRPr="00037B32" w:rsidRDefault="00CD232B" w:rsidP="00037B32">
      <w:pPr>
        <w:spacing w:after="240"/>
        <w:ind w:left="1080" w:hanging="360"/>
        <w:rPr>
          <w:rFonts w:ascii="Book Antiqua" w:hAnsi="Book Antiqua"/>
          <w:b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2.</w:t>
      </w:r>
      <w:r w:rsidRPr="00037B32">
        <w:rPr>
          <w:rFonts w:ascii="Book Antiqua" w:hAnsi="Book Antiqua"/>
          <w:b/>
          <w:sz w:val="24"/>
          <w:szCs w:val="24"/>
        </w:rPr>
        <w:tab/>
        <w:t>Hearing Procedures</w:t>
      </w:r>
    </w:p>
    <w:p w14:paraId="2A1E0E6A" w14:textId="77777777" w:rsidR="00CD232B" w:rsidRPr="00CD232B" w:rsidRDefault="00CD232B" w:rsidP="00037B32">
      <w:pPr>
        <w:spacing w:after="240"/>
        <w:ind w:left="1080"/>
        <w:rPr>
          <w:rFonts w:ascii="Book Antiqua" w:hAnsi="Book Antiqua"/>
          <w:sz w:val="24"/>
          <w:szCs w:val="24"/>
        </w:rPr>
      </w:pPr>
      <w:del w:id="372" w:author="Joseph D. Douglass" w:date="2022-05-02T15:50:00Z">
        <w:r w:rsidRPr="00CD232B" w:rsidDel="004828CB">
          <w:rPr>
            <w:rFonts w:ascii="Book Antiqua" w:hAnsi="Book Antiqua"/>
            <w:sz w:val="24"/>
            <w:szCs w:val="24"/>
          </w:rPr>
          <w:delText>Ordinarily, when the hearing is held,</w:delText>
        </w:r>
      </w:del>
      <w:ins w:id="373" w:author="Joseph D. Douglass" w:date="2022-05-02T15:54:00Z">
        <w:r w:rsidR="008C6D00">
          <w:rPr>
            <w:rFonts w:ascii="Book Antiqua" w:hAnsi="Book Antiqua"/>
            <w:sz w:val="24"/>
            <w:szCs w:val="24"/>
          </w:rPr>
          <w:t xml:space="preserve">The hearing shall be held in executive session.  </w:t>
        </w:r>
      </w:ins>
      <w:ins w:id="374" w:author="Joseph D. Douglass" w:date="2022-05-02T15:50:00Z">
        <w:r w:rsidR="004828CB">
          <w:rPr>
            <w:rFonts w:ascii="Book Antiqua" w:hAnsi="Book Antiqua"/>
            <w:sz w:val="24"/>
            <w:szCs w:val="24"/>
          </w:rPr>
          <w:t>At any hearing, the Board may require any</w:t>
        </w:r>
      </w:ins>
      <w:r w:rsidRPr="00CD232B">
        <w:rPr>
          <w:rFonts w:ascii="Book Antiqua" w:hAnsi="Book Antiqua"/>
          <w:sz w:val="24"/>
          <w:szCs w:val="24"/>
        </w:rPr>
        <w:t xml:space="preserve"> </w:t>
      </w:r>
      <w:del w:id="375" w:author="Joseph D. Douglass" w:date="2022-05-02T15:50:00Z">
        <w:r w:rsidRPr="00CD232B" w:rsidDel="004828CB">
          <w:rPr>
            <w:rFonts w:ascii="Book Antiqua" w:hAnsi="Book Antiqua"/>
            <w:sz w:val="24"/>
            <w:szCs w:val="24"/>
          </w:rPr>
          <w:delText>the</w:delText>
        </w:r>
      </w:del>
      <w:r w:rsidRPr="00CD232B">
        <w:rPr>
          <w:rFonts w:ascii="Book Antiqua" w:hAnsi="Book Antiqua"/>
          <w:sz w:val="24"/>
          <w:szCs w:val="24"/>
        </w:rPr>
        <w:t xml:space="preserve"> witnesses for the </w:t>
      </w:r>
      <w:del w:id="376" w:author="Joseph D. Douglass" w:date="2022-05-02T15:50:00Z">
        <w:r w:rsidRPr="00CD232B" w:rsidDel="004828CB">
          <w:rPr>
            <w:rFonts w:ascii="Book Antiqua" w:hAnsi="Book Antiqua"/>
            <w:sz w:val="24"/>
            <w:szCs w:val="24"/>
          </w:rPr>
          <w:delText xml:space="preserve">complainant </w:delText>
        </w:r>
      </w:del>
      <w:ins w:id="377" w:author="Joseph D. Douglass" w:date="2022-05-02T15:50:00Z">
        <w:r w:rsidR="004828CB">
          <w:rPr>
            <w:rFonts w:ascii="Book Antiqua" w:hAnsi="Book Antiqua"/>
            <w:sz w:val="24"/>
            <w:szCs w:val="24"/>
          </w:rPr>
          <w:t>Complainants</w:t>
        </w:r>
        <w:r w:rsidR="004828CB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and the </w:t>
      </w:r>
      <w:del w:id="378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379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 </w:t>
      </w:r>
      <w:ins w:id="380" w:author="Joseph D. Douglass" w:date="2022-05-02T15:50:00Z">
        <w:r w:rsidR="004828CB">
          <w:rPr>
            <w:rFonts w:ascii="Book Antiqua" w:hAnsi="Book Antiqua"/>
            <w:sz w:val="24"/>
            <w:szCs w:val="24"/>
          </w:rPr>
          <w:t xml:space="preserve">to </w:t>
        </w:r>
      </w:ins>
      <w:r w:rsidRPr="00CD232B">
        <w:rPr>
          <w:rFonts w:ascii="Book Antiqua" w:hAnsi="Book Antiqua"/>
          <w:sz w:val="24"/>
          <w:szCs w:val="24"/>
        </w:rPr>
        <w:t xml:space="preserve">wait outside the hearing room </w:t>
      </w:r>
      <w:del w:id="381" w:author="Joseph D. Douglass" w:date="2022-05-02T15:50:00Z">
        <w:r w:rsidRPr="00CD232B" w:rsidDel="004828CB">
          <w:rPr>
            <w:rFonts w:ascii="Book Antiqua" w:hAnsi="Book Antiqua"/>
            <w:sz w:val="24"/>
            <w:szCs w:val="24"/>
          </w:rPr>
          <w:delText>for their turns</w:delText>
        </w:r>
      </w:del>
      <w:ins w:id="382" w:author="Joseph D. Douglass" w:date="2022-05-02T15:50:00Z">
        <w:r w:rsidR="004828CB">
          <w:rPr>
            <w:rFonts w:ascii="Book Antiqua" w:hAnsi="Book Antiqua"/>
            <w:sz w:val="24"/>
            <w:szCs w:val="24"/>
          </w:rPr>
          <w:t>until they are called</w:t>
        </w:r>
      </w:ins>
      <w:r w:rsidRPr="00CD232B">
        <w:rPr>
          <w:rFonts w:ascii="Book Antiqua" w:hAnsi="Book Antiqua"/>
          <w:sz w:val="24"/>
          <w:szCs w:val="24"/>
        </w:rPr>
        <w:t xml:space="preserve"> to speak. The President of the Board </w:t>
      </w:r>
      <w:del w:id="383" w:author="Joseph D. Douglass" w:date="2022-05-02T15:50:00Z">
        <w:r w:rsidRPr="00CD232B" w:rsidDel="004828CB">
          <w:rPr>
            <w:rFonts w:ascii="Book Antiqua" w:hAnsi="Book Antiqua"/>
            <w:sz w:val="24"/>
            <w:szCs w:val="24"/>
          </w:rPr>
          <w:delText xml:space="preserve">acts </w:delText>
        </w:r>
      </w:del>
      <w:ins w:id="384" w:author="Joseph D. Douglass" w:date="2022-05-02T15:50:00Z">
        <w:r w:rsidR="004828CB">
          <w:rPr>
            <w:rFonts w:ascii="Book Antiqua" w:hAnsi="Book Antiqua"/>
            <w:sz w:val="24"/>
            <w:szCs w:val="24"/>
          </w:rPr>
          <w:t>will act</w:t>
        </w:r>
        <w:r w:rsidR="004828CB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as Chair for the hearing. </w:t>
      </w:r>
      <w:del w:id="385" w:author="Joseph D. Douglass" w:date="2022-05-02T15:51:00Z">
        <w:r w:rsidRPr="00CD232B" w:rsidDel="004828CB">
          <w:rPr>
            <w:rFonts w:ascii="Book Antiqua" w:hAnsi="Book Antiqua"/>
            <w:sz w:val="24"/>
            <w:szCs w:val="24"/>
          </w:rPr>
          <w:delText xml:space="preserve">Present during the entire </w:delText>
        </w:r>
      </w:del>
      <w:ins w:id="386" w:author="Joseph D. Douglass" w:date="2022-05-02T15:51:00Z">
        <w:r w:rsidR="004828CB">
          <w:rPr>
            <w:rFonts w:ascii="Book Antiqua" w:hAnsi="Book Antiqua"/>
            <w:sz w:val="24"/>
            <w:szCs w:val="24"/>
          </w:rPr>
          <w:t xml:space="preserve">The </w:t>
        </w:r>
      </w:ins>
      <w:r w:rsidRPr="00CD232B">
        <w:rPr>
          <w:rFonts w:ascii="Book Antiqua" w:hAnsi="Book Antiqua"/>
          <w:sz w:val="24"/>
          <w:szCs w:val="24"/>
        </w:rPr>
        <w:t xml:space="preserve">hearing </w:t>
      </w:r>
      <w:del w:id="387" w:author="Joseph D. Douglass" w:date="2022-05-02T15:51:00Z">
        <w:r w:rsidRPr="00CD232B" w:rsidDel="004828CB">
          <w:rPr>
            <w:rFonts w:ascii="Book Antiqua" w:hAnsi="Book Antiqua"/>
            <w:sz w:val="24"/>
            <w:szCs w:val="24"/>
          </w:rPr>
          <w:delText xml:space="preserve">are </w:delText>
        </w:r>
      </w:del>
      <w:ins w:id="388" w:author="Joseph D. Douglass" w:date="2022-05-02T15:51:00Z">
        <w:r w:rsidR="004828CB">
          <w:rPr>
            <w:rFonts w:ascii="Book Antiqua" w:hAnsi="Book Antiqua"/>
            <w:sz w:val="24"/>
            <w:szCs w:val="24"/>
          </w:rPr>
          <w:t>must be attended by a quorum of the Corporation’s</w:t>
        </w:r>
        <w:r w:rsidR="004828CB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the Board of Directors, </w:t>
      </w:r>
      <w:del w:id="389" w:author="Joseph D. Douglass" w:date="2022-05-02T15:51:00Z">
        <w:r w:rsidRPr="00CD232B" w:rsidDel="004828CB">
          <w:rPr>
            <w:rFonts w:ascii="Book Antiqua" w:hAnsi="Book Antiqua"/>
            <w:sz w:val="24"/>
            <w:szCs w:val="24"/>
          </w:rPr>
          <w:delText>the Audit Committee members,</w:delText>
        </w:r>
      </w:del>
      <w:ins w:id="390" w:author="Joseph D. Douglass" w:date="2022-05-02T15:51:00Z">
        <w:r w:rsidR="004828CB">
          <w:rPr>
            <w:rFonts w:ascii="Book Antiqua" w:hAnsi="Book Antiqua"/>
            <w:sz w:val="24"/>
            <w:szCs w:val="24"/>
          </w:rPr>
          <w:t xml:space="preserve"> representatives of</w:t>
        </w:r>
      </w:ins>
      <w:r w:rsidRPr="00CD232B">
        <w:rPr>
          <w:rFonts w:ascii="Book Antiqua" w:hAnsi="Book Antiqua"/>
          <w:sz w:val="24"/>
          <w:szCs w:val="24"/>
        </w:rPr>
        <w:t xml:space="preserve"> the </w:t>
      </w:r>
      <w:del w:id="391" w:author="Joseph D. Douglass" w:date="2022-05-02T15:51:00Z">
        <w:r w:rsidRPr="00CD232B" w:rsidDel="004828CB">
          <w:rPr>
            <w:rFonts w:ascii="Book Antiqua" w:hAnsi="Book Antiqua"/>
            <w:sz w:val="24"/>
            <w:szCs w:val="24"/>
          </w:rPr>
          <w:delText>GHI Manager</w:delText>
        </w:r>
      </w:del>
      <w:ins w:id="392" w:author="Joseph D. Douglass" w:date="2022-05-02T15:51:00Z">
        <w:r w:rsidR="004828CB">
          <w:rPr>
            <w:rFonts w:ascii="Book Antiqua" w:hAnsi="Book Antiqua"/>
            <w:sz w:val="24"/>
            <w:szCs w:val="24"/>
          </w:rPr>
          <w:t>Management</w:t>
        </w:r>
      </w:ins>
      <w:del w:id="393" w:author="Joseph D. Douglass" w:date="2022-05-02T15:51:00Z">
        <w:r w:rsidRPr="00CD232B" w:rsidDel="004828CB">
          <w:rPr>
            <w:rFonts w:ascii="Book Antiqua" w:hAnsi="Book Antiqua"/>
            <w:sz w:val="24"/>
            <w:szCs w:val="24"/>
          </w:rPr>
          <w:delText xml:space="preserve">, </w:delText>
        </w:r>
      </w:del>
      <w:ins w:id="394" w:author="Joseph D. Douglass" w:date="2022-05-02T15:51:00Z">
        <w:r w:rsidR="004828CB">
          <w:rPr>
            <w:rFonts w:ascii="Book Antiqua" w:hAnsi="Book Antiqua"/>
            <w:sz w:val="24"/>
            <w:szCs w:val="24"/>
          </w:rPr>
          <w:t xml:space="preserve"> and</w:t>
        </w:r>
        <w:r w:rsidR="004828CB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the Corporation</w:t>
      </w:r>
      <w:r w:rsidR="002E724F">
        <w:rPr>
          <w:rFonts w:ascii="Book Antiqua" w:hAnsi="Book Antiqua"/>
          <w:sz w:val="24"/>
          <w:szCs w:val="24"/>
        </w:rPr>
        <w:t>’</w:t>
      </w:r>
      <w:r w:rsidRPr="00CD232B">
        <w:rPr>
          <w:rFonts w:ascii="Book Antiqua" w:hAnsi="Book Antiqua"/>
          <w:sz w:val="24"/>
          <w:szCs w:val="24"/>
        </w:rPr>
        <w:t xml:space="preserve">s recording secretary, </w:t>
      </w:r>
      <w:ins w:id="395" w:author="Joseph D. Douglass" w:date="2022-05-02T15:52:00Z">
        <w:r w:rsidR="004828CB">
          <w:rPr>
            <w:rFonts w:ascii="Book Antiqua" w:hAnsi="Book Antiqua"/>
            <w:sz w:val="24"/>
            <w:szCs w:val="24"/>
          </w:rPr>
          <w:t>and may be attended by</w:t>
        </w:r>
      </w:ins>
      <w:ins w:id="396" w:author="Joseph D. Douglass" w:date="2022-05-02T15:54:00Z">
        <w:r w:rsidR="008C6D00">
          <w:rPr>
            <w:rFonts w:ascii="Book Antiqua" w:hAnsi="Book Antiqua"/>
            <w:sz w:val="24"/>
            <w:szCs w:val="24"/>
          </w:rPr>
          <w:t xml:space="preserve"> Au</w:t>
        </w:r>
      </w:ins>
      <w:ins w:id="397" w:author="Joseph D. Douglass" w:date="2022-05-02T15:55:00Z">
        <w:r w:rsidR="008C6D00">
          <w:rPr>
            <w:rFonts w:ascii="Book Antiqua" w:hAnsi="Book Antiqua"/>
            <w:sz w:val="24"/>
            <w:szCs w:val="24"/>
          </w:rPr>
          <w:t>dit Committee members, by</w:t>
        </w:r>
      </w:ins>
      <w:ins w:id="398" w:author="Joseph D. Douglass" w:date="2022-05-02T15:52:00Z">
        <w:r w:rsidR="004828CB">
          <w:rPr>
            <w:rFonts w:ascii="Book Antiqua" w:hAnsi="Book Antiqua"/>
            <w:sz w:val="24"/>
            <w:szCs w:val="24"/>
          </w:rPr>
          <w:t xml:space="preserve"> any Complainants</w:t>
        </w:r>
      </w:ins>
      <w:del w:id="399" w:author="Joseph D. Douglass" w:date="2022-05-02T15:52:00Z">
        <w:r w:rsidRPr="00CD232B" w:rsidDel="004828CB">
          <w:rPr>
            <w:rFonts w:ascii="Book Antiqua" w:hAnsi="Book Antiqua"/>
            <w:sz w:val="24"/>
            <w:szCs w:val="24"/>
          </w:rPr>
          <w:delText>the complainant,</w:delText>
        </w:r>
      </w:del>
      <w:r w:rsidRPr="00CD232B">
        <w:rPr>
          <w:rFonts w:ascii="Book Antiqua" w:hAnsi="Book Antiqua"/>
          <w:sz w:val="24"/>
          <w:szCs w:val="24"/>
        </w:rPr>
        <w:t xml:space="preserve"> and </w:t>
      </w:r>
      <w:ins w:id="400" w:author="Joseph D. Douglass" w:date="2022-05-02T15:55:00Z">
        <w:r w:rsidR="008C6D00">
          <w:rPr>
            <w:rFonts w:ascii="Book Antiqua" w:hAnsi="Book Antiqua"/>
            <w:sz w:val="24"/>
            <w:szCs w:val="24"/>
          </w:rPr>
          <w:t xml:space="preserve">by </w:t>
        </w:r>
      </w:ins>
      <w:r w:rsidRPr="00CD232B">
        <w:rPr>
          <w:rFonts w:ascii="Book Antiqua" w:hAnsi="Book Antiqua"/>
          <w:sz w:val="24"/>
          <w:szCs w:val="24"/>
        </w:rPr>
        <w:t xml:space="preserve">the </w:t>
      </w:r>
      <w:del w:id="401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402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ins w:id="403" w:author="Joseph D. Douglass" w:date="2022-05-02T15:52:00Z">
        <w:r w:rsidR="004828CB">
          <w:rPr>
            <w:rFonts w:ascii="Book Antiqua" w:hAnsi="Book Antiqua"/>
            <w:sz w:val="24"/>
            <w:szCs w:val="24"/>
          </w:rPr>
          <w:t>, who may have an assistant</w:t>
        </w:r>
      </w:ins>
      <w:del w:id="404" w:author="Joseph D. Douglass" w:date="2022-05-02T15:52:00Z">
        <w:r w:rsidRPr="00CD232B" w:rsidDel="004828CB">
          <w:rPr>
            <w:rFonts w:ascii="Book Antiqua" w:hAnsi="Book Antiqua"/>
            <w:sz w:val="24"/>
            <w:szCs w:val="24"/>
          </w:rPr>
          <w:delText xml:space="preserve"> with representative</w:delText>
        </w:r>
      </w:del>
      <w:r w:rsidRPr="00CD232B">
        <w:rPr>
          <w:rFonts w:ascii="Book Antiqua" w:hAnsi="Book Antiqua"/>
          <w:sz w:val="24"/>
          <w:szCs w:val="24"/>
        </w:rPr>
        <w:t xml:space="preserve"> or </w:t>
      </w:r>
      <w:ins w:id="405" w:author="Joseph D. Douglass" w:date="2022-05-02T15:52:00Z">
        <w:r w:rsidR="004828CB">
          <w:rPr>
            <w:rFonts w:ascii="Book Antiqua" w:hAnsi="Book Antiqua"/>
            <w:sz w:val="24"/>
            <w:szCs w:val="24"/>
          </w:rPr>
          <w:t xml:space="preserve">legal </w:t>
        </w:r>
      </w:ins>
      <w:r w:rsidRPr="00CD232B">
        <w:rPr>
          <w:rFonts w:ascii="Book Antiqua" w:hAnsi="Book Antiqua"/>
          <w:sz w:val="24"/>
          <w:szCs w:val="24"/>
        </w:rPr>
        <w:t>counsel</w:t>
      </w:r>
      <w:ins w:id="406" w:author="Joseph D. Douglass" w:date="2022-05-02T15:52:00Z">
        <w:r w:rsidR="004828CB">
          <w:rPr>
            <w:rFonts w:ascii="Book Antiqua" w:hAnsi="Book Antiqua"/>
            <w:sz w:val="24"/>
            <w:szCs w:val="24"/>
          </w:rPr>
          <w:t xml:space="preserve"> present</w:t>
        </w:r>
      </w:ins>
      <w:r w:rsidRPr="00CD232B">
        <w:rPr>
          <w:rFonts w:ascii="Book Antiqua" w:hAnsi="Book Antiqua"/>
          <w:sz w:val="24"/>
          <w:szCs w:val="24"/>
        </w:rPr>
        <w:t xml:space="preserve">. The Corporation may have its legal counsel present. Witnesses </w:t>
      </w:r>
      <w:del w:id="407" w:author="Joseph D. Douglass" w:date="2022-05-02T15:53:00Z">
        <w:r w:rsidRPr="00CD232B" w:rsidDel="008C6D00">
          <w:rPr>
            <w:rFonts w:ascii="Book Antiqua" w:hAnsi="Book Antiqua"/>
            <w:sz w:val="24"/>
            <w:szCs w:val="24"/>
          </w:rPr>
          <w:delText xml:space="preserve">are </w:delText>
        </w:r>
      </w:del>
      <w:ins w:id="408" w:author="Joseph D. Douglass" w:date="2022-05-02T15:53:00Z">
        <w:r w:rsidR="008C6D00">
          <w:rPr>
            <w:rFonts w:ascii="Book Antiqua" w:hAnsi="Book Antiqua"/>
            <w:sz w:val="24"/>
            <w:szCs w:val="24"/>
          </w:rPr>
          <w:t>may be</w:t>
        </w:r>
        <w:r w:rsidR="008C6D00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called in individually at appropriate times. </w:t>
      </w:r>
      <w:del w:id="409" w:author="Joseph D. Douglass" w:date="2022-05-02T15:53:00Z">
        <w:r w:rsidRPr="00CD232B" w:rsidDel="008C6D00">
          <w:rPr>
            <w:rFonts w:ascii="Book Antiqua" w:hAnsi="Book Antiqua"/>
            <w:sz w:val="24"/>
            <w:szCs w:val="24"/>
          </w:rPr>
          <w:delText>All present are asked to keep information presented at the hearing in confidence.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ins w:id="410" w:author="Joseph D. Douglass" w:date="2022-05-02T15:55:00Z">
        <w:r w:rsidR="008C6D00">
          <w:rPr>
            <w:rFonts w:ascii="Book Antiqua" w:hAnsi="Book Antiqua"/>
            <w:sz w:val="24"/>
            <w:szCs w:val="24"/>
          </w:rPr>
          <w:t>If proper notice of the hearing has been given to the Respondent, the Board may proceed with the hearing</w:t>
        </w:r>
      </w:ins>
      <w:ins w:id="411" w:author="Joseph D. Douglass" w:date="2022-05-02T15:56:00Z">
        <w:r w:rsidR="008C6D00">
          <w:rPr>
            <w:rFonts w:ascii="Book Antiqua" w:hAnsi="Book Antiqua"/>
            <w:sz w:val="24"/>
            <w:szCs w:val="24"/>
          </w:rPr>
          <w:t xml:space="preserve">, and may </w:t>
        </w:r>
        <w:proofErr w:type="gramStart"/>
        <w:r w:rsidR="008C6D00">
          <w:rPr>
            <w:rFonts w:ascii="Book Antiqua" w:hAnsi="Book Antiqua"/>
            <w:sz w:val="24"/>
            <w:szCs w:val="24"/>
          </w:rPr>
          <w:t>make a decision</w:t>
        </w:r>
        <w:proofErr w:type="gramEnd"/>
        <w:r w:rsidR="008C6D00">
          <w:rPr>
            <w:rFonts w:ascii="Book Antiqua" w:hAnsi="Book Antiqua"/>
            <w:sz w:val="24"/>
            <w:szCs w:val="24"/>
          </w:rPr>
          <w:t xml:space="preserve"> on the matter,</w:t>
        </w:r>
      </w:ins>
      <w:ins w:id="412" w:author="Joseph D. Douglass" w:date="2022-05-02T15:55:00Z">
        <w:r w:rsidR="008C6D00">
          <w:rPr>
            <w:rFonts w:ascii="Book Antiqua" w:hAnsi="Book Antiqua"/>
            <w:sz w:val="24"/>
            <w:szCs w:val="24"/>
          </w:rPr>
          <w:t xml:space="preserve"> whether or not the Respondent is in attendance.  </w:t>
        </w:r>
      </w:ins>
      <w:r w:rsidRPr="00CD232B">
        <w:rPr>
          <w:rFonts w:ascii="Book Antiqua" w:hAnsi="Book Antiqua"/>
          <w:sz w:val="24"/>
          <w:szCs w:val="24"/>
        </w:rPr>
        <w:t xml:space="preserve">During the formal meeting, a transcript of the proceedings </w:t>
      </w:r>
      <w:del w:id="413" w:author="Joseph D. Douglass" w:date="2022-05-02T15:56:00Z">
        <w:r w:rsidRPr="00CD232B" w:rsidDel="008C6D00">
          <w:rPr>
            <w:rFonts w:ascii="Book Antiqua" w:hAnsi="Book Antiqua"/>
            <w:sz w:val="24"/>
            <w:szCs w:val="24"/>
          </w:rPr>
          <w:delText xml:space="preserve">is </w:delText>
        </w:r>
      </w:del>
      <w:ins w:id="414" w:author="Joseph D. Douglass" w:date="2022-05-02T15:56:00Z">
        <w:r w:rsidR="008C6D00">
          <w:rPr>
            <w:rFonts w:ascii="Book Antiqua" w:hAnsi="Book Antiqua"/>
            <w:sz w:val="24"/>
            <w:szCs w:val="24"/>
          </w:rPr>
          <w:t>will be</w:t>
        </w:r>
        <w:r w:rsidR="008C6D00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made. A copy of the transcript </w:t>
      </w:r>
      <w:del w:id="415" w:author="Joseph D. Douglass" w:date="2022-05-02T15:56:00Z">
        <w:r w:rsidRPr="00CD232B" w:rsidDel="008C6D00">
          <w:rPr>
            <w:rFonts w:ascii="Book Antiqua" w:hAnsi="Book Antiqua"/>
            <w:sz w:val="24"/>
            <w:szCs w:val="24"/>
          </w:rPr>
          <w:delText xml:space="preserve">is </w:delText>
        </w:r>
      </w:del>
      <w:ins w:id="416" w:author="Joseph D. Douglass" w:date="2022-05-02T15:56:00Z">
        <w:r w:rsidR="008C6D00">
          <w:rPr>
            <w:rFonts w:ascii="Book Antiqua" w:hAnsi="Book Antiqua"/>
            <w:sz w:val="24"/>
            <w:szCs w:val="24"/>
          </w:rPr>
          <w:t>will be</w:t>
        </w:r>
        <w:r w:rsidR="008C6D00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made available to the </w:t>
      </w:r>
      <w:del w:id="417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418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 if he or she decides to appeal the decision to the membership.</w:t>
      </w:r>
    </w:p>
    <w:p w14:paraId="5E1BCADA" w14:textId="77777777" w:rsidR="00CD232B" w:rsidRPr="00037B32" w:rsidRDefault="00CD232B" w:rsidP="00037B32">
      <w:pPr>
        <w:spacing w:after="240"/>
        <w:ind w:left="1080" w:hanging="360"/>
        <w:rPr>
          <w:rFonts w:ascii="Book Antiqua" w:hAnsi="Book Antiqua"/>
          <w:b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 xml:space="preserve">3. </w:t>
      </w:r>
      <w:r w:rsidR="00F37930">
        <w:rPr>
          <w:rFonts w:ascii="Book Antiqua" w:hAnsi="Book Antiqua"/>
          <w:b/>
          <w:sz w:val="24"/>
          <w:szCs w:val="24"/>
        </w:rPr>
        <w:tab/>
      </w:r>
      <w:r w:rsidRPr="00037B32">
        <w:rPr>
          <w:rFonts w:ascii="Book Antiqua" w:hAnsi="Book Antiqua"/>
          <w:b/>
          <w:sz w:val="24"/>
          <w:szCs w:val="24"/>
        </w:rPr>
        <w:t>Hearing Agenda</w:t>
      </w:r>
    </w:p>
    <w:p w14:paraId="6B41FEEF" w14:textId="77777777" w:rsidR="00CD232B" w:rsidRPr="00CD232B" w:rsidRDefault="00CD232B" w:rsidP="00037B32">
      <w:pPr>
        <w:spacing w:after="240"/>
        <w:ind w:left="1350" w:hanging="360"/>
        <w:rPr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a.</w:t>
      </w:r>
      <w:r w:rsidRPr="00CD232B">
        <w:rPr>
          <w:rFonts w:ascii="Book Antiqua" w:hAnsi="Book Antiqua"/>
          <w:sz w:val="24"/>
          <w:szCs w:val="24"/>
        </w:rPr>
        <w:tab/>
      </w:r>
      <w:ins w:id="419" w:author="Joseph D. Douglass" w:date="2022-05-02T16:00:00Z">
        <w:r w:rsidR="00A84313">
          <w:rPr>
            <w:rFonts w:ascii="Book Antiqua" w:hAnsi="Book Antiqua"/>
            <w:sz w:val="24"/>
            <w:szCs w:val="24"/>
          </w:rPr>
          <w:t xml:space="preserve">The </w:t>
        </w:r>
      </w:ins>
      <w:r w:rsidRPr="00CD232B">
        <w:rPr>
          <w:rFonts w:ascii="Book Antiqua" w:hAnsi="Book Antiqua"/>
          <w:sz w:val="24"/>
          <w:szCs w:val="24"/>
        </w:rPr>
        <w:t xml:space="preserve">President </w:t>
      </w:r>
      <w:del w:id="420" w:author="Joseph D. Douglass" w:date="2022-05-02T16:00:00Z">
        <w:r w:rsidRPr="00CD232B" w:rsidDel="00A84313">
          <w:rPr>
            <w:rFonts w:ascii="Book Antiqua" w:hAnsi="Book Antiqua"/>
            <w:sz w:val="24"/>
            <w:szCs w:val="24"/>
          </w:rPr>
          <w:delText xml:space="preserve">introduces </w:delText>
        </w:r>
      </w:del>
      <w:ins w:id="421" w:author="Joseph D. Douglass" w:date="2022-05-02T16:00:00Z">
        <w:r w:rsidR="00A84313">
          <w:rPr>
            <w:rFonts w:ascii="Book Antiqua" w:hAnsi="Book Antiqua"/>
            <w:sz w:val="24"/>
            <w:szCs w:val="24"/>
          </w:rPr>
          <w:t>will introduce</w:t>
        </w:r>
        <w:r w:rsidR="00A84313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Board members and others present.</w:t>
      </w:r>
    </w:p>
    <w:p w14:paraId="5DDE0CAF" w14:textId="77777777" w:rsidR="00CD232B" w:rsidRPr="00CD232B" w:rsidRDefault="00CD232B" w:rsidP="00037B32">
      <w:pPr>
        <w:spacing w:after="240"/>
        <w:ind w:left="1350" w:hanging="360"/>
        <w:rPr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b.</w:t>
      </w:r>
      <w:r w:rsidRPr="00CD232B">
        <w:rPr>
          <w:rFonts w:ascii="Book Antiqua" w:hAnsi="Book Antiqua"/>
          <w:sz w:val="24"/>
          <w:szCs w:val="24"/>
        </w:rPr>
        <w:tab/>
      </w:r>
      <w:ins w:id="422" w:author="Joseph D. Douglass" w:date="2022-05-02T16:00:00Z">
        <w:r w:rsidR="00A84313">
          <w:rPr>
            <w:rFonts w:ascii="Book Antiqua" w:hAnsi="Book Antiqua"/>
            <w:sz w:val="24"/>
            <w:szCs w:val="24"/>
          </w:rPr>
          <w:t xml:space="preserve">The </w:t>
        </w:r>
      </w:ins>
      <w:r w:rsidRPr="00CD232B">
        <w:rPr>
          <w:rFonts w:ascii="Book Antiqua" w:hAnsi="Book Antiqua"/>
          <w:sz w:val="24"/>
          <w:szCs w:val="24"/>
        </w:rPr>
        <w:t xml:space="preserve">President </w:t>
      </w:r>
      <w:del w:id="423" w:author="Joseph D. Douglass" w:date="2022-05-02T16:00:00Z">
        <w:r w:rsidRPr="00CD232B" w:rsidDel="00A84313">
          <w:rPr>
            <w:rFonts w:ascii="Book Antiqua" w:hAnsi="Book Antiqua"/>
            <w:sz w:val="24"/>
            <w:szCs w:val="24"/>
          </w:rPr>
          <w:delText>gives purpose of meeting</w:delText>
        </w:r>
      </w:del>
      <w:ins w:id="424" w:author="Joseph D. Douglass" w:date="2022-05-02T16:00:00Z">
        <w:r w:rsidR="00A84313">
          <w:rPr>
            <w:rFonts w:ascii="Book Antiqua" w:hAnsi="Book Antiqua"/>
            <w:sz w:val="24"/>
            <w:szCs w:val="24"/>
          </w:rPr>
          <w:t>will explain the purpose of the hearing</w:t>
        </w:r>
      </w:ins>
      <w:ins w:id="425" w:author="Joseph D. Douglass" w:date="2022-05-02T16:01:00Z">
        <w:r w:rsidR="00A84313">
          <w:rPr>
            <w:rFonts w:ascii="Book Antiqua" w:hAnsi="Book Antiqua"/>
            <w:sz w:val="24"/>
            <w:szCs w:val="24"/>
          </w:rPr>
          <w:t>,</w:t>
        </w:r>
      </w:ins>
      <w:del w:id="426" w:author="Joseph D. Douglass" w:date="2022-05-02T16:01:00Z">
        <w:r w:rsidRPr="00CD232B" w:rsidDel="00A84313">
          <w:rPr>
            <w:rFonts w:ascii="Book Antiqua" w:hAnsi="Book Antiqua"/>
            <w:sz w:val="24"/>
            <w:szCs w:val="24"/>
          </w:rPr>
          <w:delText xml:space="preserve"> and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del w:id="427" w:author="Joseph D. Douglass" w:date="2022-05-02T16:00:00Z">
        <w:r w:rsidRPr="00CD232B" w:rsidDel="00A84313">
          <w:rPr>
            <w:rFonts w:ascii="Book Antiqua" w:hAnsi="Book Antiqua"/>
            <w:sz w:val="24"/>
            <w:szCs w:val="24"/>
          </w:rPr>
          <w:delText xml:space="preserve">stresses </w:delText>
        </w:r>
      </w:del>
      <w:ins w:id="428" w:author="Joseph D. Douglass" w:date="2022-05-02T16:00:00Z">
        <w:r w:rsidR="00A84313">
          <w:rPr>
            <w:rFonts w:ascii="Book Antiqua" w:hAnsi="Book Antiqua"/>
            <w:sz w:val="24"/>
            <w:szCs w:val="24"/>
          </w:rPr>
          <w:t xml:space="preserve">will </w:t>
        </w:r>
      </w:ins>
      <w:ins w:id="429" w:author="Joseph D. Douglass" w:date="2022-05-02T16:01:00Z">
        <w:r w:rsidR="00A84313">
          <w:rPr>
            <w:rFonts w:ascii="Book Antiqua" w:hAnsi="Book Antiqua"/>
            <w:sz w:val="24"/>
            <w:szCs w:val="24"/>
          </w:rPr>
          <w:t>explain the</w:t>
        </w:r>
      </w:ins>
      <w:ins w:id="430" w:author="Joseph D. Douglass" w:date="2022-05-02T16:00:00Z">
        <w:r w:rsidR="00A84313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seriousness of </w:t>
      </w:r>
      <w:del w:id="431" w:author="Joseph D. Douglass" w:date="2022-05-02T16:01:00Z">
        <w:r w:rsidRPr="00CD232B" w:rsidDel="00A84313">
          <w:rPr>
            <w:rFonts w:ascii="Book Antiqua" w:hAnsi="Book Antiqua"/>
            <w:sz w:val="24"/>
            <w:szCs w:val="24"/>
          </w:rPr>
          <w:delText xml:space="preserve">proceedings </w:delText>
        </w:r>
      </w:del>
      <w:ins w:id="432" w:author="Joseph D. Douglass" w:date="2022-05-02T16:01:00Z">
        <w:r w:rsidR="00A84313">
          <w:rPr>
            <w:rFonts w:ascii="Book Antiqua" w:hAnsi="Book Antiqua"/>
            <w:sz w:val="24"/>
            <w:szCs w:val="24"/>
          </w:rPr>
          <w:t>the matter,</w:t>
        </w:r>
        <w:r w:rsidR="00A84313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and </w:t>
      </w:r>
      <w:ins w:id="433" w:author="Joseph D. Douglass" w:date="2022-05-02T16:01:00Z">
        <w:r w:rsidR="00A84313">
          <w:rPr>
            <w:rFonts w:ascii="Book Antiqua" w:hAnsi="Book Antiqua"/>
            <w:sz w:val="24"/>
            <w:szCs w:val="24"/>
          </w:rPr>
          <w:t xml:space="preserve">will </w:t>
        </w:r>
      </w:ins>
      <w:r w:rsidRPr="00CD232B">
        <w:rPr>
          <w:rFonts w:ascii="Book Antiqua" w:hAnsi="Book Antiqua"/>
          <w:sz w:val="24"/>
          <w:szCs w:val="24"/>
        </w:rPr>
        <w:t>caution</w:t>
      </w:r>
      <w:del w:id="434" w:author="Joseph D. Douglass" w:date="2022-05-02T16:01:00Z">
        <w:r w:rsidRPr="00CD232B" w:rsidDel="00A84313">
          <w:rPr>
            <w:rFonts w:ascii="Book Antiqua" w:hAnsi="Book Antiqua"/>
            <w:sz w:val="24"/>
            <w:szCs w:val="24"/>
          </w:rPr>
          <w:delText>s</w:delText>
        </w:r>
      </w:del>
      <w:r w:rsidRPr="00CD232B">
        <w:rPr>
          <w:rFonts w:ascii="Book Antiqua" w:hAnsi="Book Antiqua"/>
          <w:sz w:val="24"/>
          <w:szCs w:val="24"/>
        </w:rPr>
        <w:t xml:space="preserve"> those present to keep </w:t>
      </w:r>
      <w:del w:id="435" w:author="Joseph D. Douglass" w:date="2022-05-02T16:02:00Z">
        <w:r w:rsidRPr="00CD232B" w:rsidDel="00A84313">
          <w:rPr>
            <w:rFonts w:ascii="Book Antiqua" w:hAnsi="Book Antiqua"/>
            <w:sz w:val="24"/>
            <w:szCs w:val="24"/>
          </w:rPr>
          <w:delText>in confidence all information which may be presented</w:delText>
        </w:r>
      </w:del>
      <w:ins w:id="436" w:author="Joseph D. Douglass" w:date="2022-05-02T16:02:00Z">
        <w:r w:rsidR="00A84313">
          <w:rPr>
            <w:rFonts w:ascii="Book Antiqua" w:hAnsi="Book Antiqua"/>
            <w:sz w:val="24"/>
            <w:szCs w:val="24"/>
          </w:rPr>
          <w:t>all matters discussed at the hearing confidential</w:t>
        </w:r>
      </w:ins>
      <w:r w:rsidRPr="00CD232B">
        <w:rPr>
          <w:rFonts w:ascii="Book Antiqua" w:hAnsi="Book Antiqua"/>
          <w:sz w:val="24"/>
          <w:szCs w:val="24"/>
        </w:rPr>
        <w:t>.</w:t>
      </w:r>
    </w:p>
    <w:p w14:paraId="2A998B23" w14:textId="77777777" w:rsidR="00CD232B" w:rsidRPr="00CD232B" w:rsidRDefault="00CD232B" w:rsidP="00037B32">
      <w:pPr>
        <w:spacing w:after="240"/>
        <w:ind w:left="1350" w:hanging="360"/>
        <w:rPr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c.</w:t>
      </w:r>
      <w:r w:rsidRPr="00CD232B">
        <w:rPr>
          <w:rFonts w:ascii="Book Antiqua" w:hAnsi="Book Antiqua"/>
          <w:sz w:val="24"/>
          <w:szCs w:val="24"/>
        </w:rPr>
        <w:tab/>
      </w:r>
      <w:ins w:id="437" w:author="Joseph D. Douglass" w:date="2022-05-02T16:02:00Z">
        <w:r w:rsidR="00A84313">
          <w:rPr>
            <w:rFonts w:ascii="Book Antiqua" w:hAnsi="Book Antiqua"/>
            <w:sz w:val="24"/>
            <w:szCs w:val="24"/>
          </w:rPr>
          <w:t xml:space="preserve">The </w:t>
        </w:r>
      </w:ins>
      <w:r w:rsidRPr="00CD232B">
        <w:rPr>
          <w:rFonts w:ascii="Book Antiqua" w:hAnsi="Book Antiqua"/>
          <w:sz w:val="24"/>
          <w:szCs w:val="24"/>
        </w:rPr>
        <w:t xml:space="preserve">President </w:t>
      </w:r>
      <w:ins w:id="438" w:author="Joseph D. Douglass" w:date="2022-05-02T16:02:00Z">
        <w:r w:rsidR="00A84313">
          <w:rPr>
            <w:rFonts w:ascii="Book Antiqua" w:hAnsi="Book Antiqua"/>
            <w:sz w:val="24"/>
            <w:szCs w:val="24"/>
          </w:rPr>
          <w:t>will explain that</w:t>
        </w:r>
      </w:ins>
      <w:del w:id="439" w:author="Joseph D. Douglass" w:date="2022-05-02T16:02:00Z">
        <w:r w:rsidRPr="00CD232B" w:rsidDel="00A84313">
          <w:rPr>
            <w:rFonts w:ascii="Book Antiqua" w:hAnsi="Book Antiqua"/>
            <w:sz w:val="24"/>
            <w:szCs w:val="24"/>
          </w:rPr>
          <w:delText>indicates</w:delText>
        </w:r>
      </w:del>
      <w:r w:rsidRPr="00CD232B">
        <w:rPr>
          <w:rFonts w:ascii="Book Antiqua" w:hAnsi="Book Antiqua"/>
          <w:sz w:val="24"/>
          <w:szCs w:val="24"/>
        </w:rPr>
        <w:t xml:space="preserve"> the </w:t>
      </w:r>
      <w:del w:id="440" w:author="Joseph D. Douglass" w:date="2022-05-02T16:02:00Z">
        <w:r w:rsidRPr="00CD232B" w:rsidDel="00A84313">
          <w:rPr>
            <w:rFonts w:ascii="Book Antiqua" w:hAnsi="Book Antiqua"/>
            <w:sz w:val="24"/>
            <w:szCs w:val="24"/>
          </w:rPr>
          <w:delText xml:space="preserve">final </w:delText>
        </w:r>
      </w:del>
      <w:r w:rsidRPr="00CD232B">
        <w:rPr>
          <w:rFonts w:ascii="Book Antiqua" w:hAnsi="Book Antiqua"/>
          <w:sz w:val="24"/>
          <w:szCs w:val="24"/>
        </w:rPr>
        <w:t xml:space="preserve">decision </w:t>
      </w:r>
      <w:del w:id="441" w:author="Joseph D. Douglass" w:date="2022-05-02T16:02:00Z">
        <w:r w:rsidRPr="00CD232B" w:rsidDel="00A84313">
          <w:rPr>
            <w:rFonts w:ascii="Book Antiqua" w:hAnsi="Book Antiqua"/>
            <w:sz w:val="24"/>
            <w:szCs w:val="24"/>
          </w:rPr>
          <w:delText xml:space="preserve">of </w:delText>
        </w:r>
      </w:del>
      <w:ins w:id="442" w:author="Joseph D. Douglass" w:date="2022-05-02T16:02:00Z">
        <w:r w:rsidR="00A84313">
          <w:rPr>
            <w:rFonts w:ascii="Book Antiqua" w:hAnsi="Book Antiqua"/>
            <w:sz w:val="24"/>
            <w:szCs w:val="24"/>
          </w:rPr>
          <w:t>made by</w:t>
        </w:r>
        <w:r w:rsidR="00A84313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the Board </w:t>
      </w:r>
      <w:ins w:id="443" w:author="Joseph D. Douglass" w:date="2022-05-02T16:02:00Z">
        <w:r w:rsidR="00A84313">
          <w:rPr>
            <w:rFonts w:ascii="Book Antiqua" w:hAnsi="Book Antiqua"/>
            <w:sz w:val="24"/>
            <w:szCs w:val="24"/>
          </w:rPr>
          <w:t xml:space="preserve">after the hearing </w:t>
        </w:r>
      </w:ins>
      <w:r w:rsidRPr="00CD232B">
        <w:rPr>
          <w:rFonts w:ascii="Book Antiqua" w:hAnsi="Book Antiqua"/>
          <w:sz w:val="24"/>
          <w:szCs w:val="24"/>
        </w:rPr>
        <w:t xml:space="preserve">may be appealed </w:t>
      </w:r>
      <w:ins w:id="444" w:author="Joseph D. Douglass" w:date="2022-05-02T16:02:00Z">
        <w:r w:rsidR="00A84313">
          <w:rPr>
            <w:rFonts w:ascii="Book Antiqua" w:hAnsi="Book Antiqua"/>
            <w:sz w:val="24"/>
            <w:szCs w:val="24"/>
          </w:rPr>
          <w:t>to the Corporation’s member</w:t>
        </w:r>
      </w:ins>
      <w:ins w:id="445" w:author="Joseph D. Douglass" w:date="2022-05-02T16:03:00Z">
        <w:r w:rsidR="00A84313">
          <w:rPr>
            <w:rFonts w:ascii="Book Antiqua" w:hAnsi="Book Antiqua"/>
            <w:sz w:val="24"/>
            <w:szCs w:val="24"/>
          </w:rPr>
          <w:t xml:space="preserve">ship </w:t>
        </w:r>
      </w:ins>
      <w:r w:rsidRPr="00CD232B">
        <w:rPr>
          <w:rFonts w:ascii="Book Antiqua" w:hAnsi="Book Antiqua"/>
          <w:sz w:val="24"/>
          <w:szCs w:val="24"/>
        </w:rPr>
        <w:t>at a membership meeting.</w:t>
      </w:r>
    </w:p>
    <w:p w14:paraId="5F7B9754" w14:textId="77777777" w:rsidR="00CD232B" w:rsidRPr="00CD232B" w:rsidRDefault="00CD232B" w:rsidP="00037B32">
      <w:pPr>
        <w:spacing w:after="240"/>
        <w:ind w:left="1350" w:hanging="360"/>
        <w:rPr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d.</w:t>
      </w:r>
      <w:r w:rsidRPr="00CD232B">
        <w:rPr>
          <w:rFonts w:ascii="Book Antiqua" w:hAnsi="Book Antiqua"/>
          <w:sz w:val="24"/>
          <w:szCs w:val="24"/>
        </w:rPr>
        <w:tab/>
      </w:r>
      <w:del w:id="446" w:author="Joseph D. Douglass" w:date="2022-05-02T16:03:00Z">
        <w:r w:rsidRPr="00CD232B" w:rsidDel="00A84313">
          <w:rPr>
            <w:rFonts w:ascii="Book Antiqua" w:hAnsi="Book Antiqua"/>
            <w:sz w:val="24"/>
            <w:szCs w:val="24"/>
          </w:rPr>
          <w:delText xml:space="preserve">Manager </w:delText>
        </w:r>
      </w:del>
      <w:ins w:id="447" w:author="Joseph D. Douglass" w:date="2022-05-02T16:03:00Z">
        <w:r w:rsidR="00A84313">
          <w:rPr>
            <w:rFonts w:ascii="Book Antiqua" w:hAnsi="Book Antiqua"/>
            <w:sz w:val="24"/>
            <w:szCs w:val="24"/>
          </w:rPr>
          <w:t>A Management representative will</w:t>
        </w:r>
        <w:r w:rsidR="00C550FC">
          <w:rPr>
            <w:rFonts w:ascii="Book Antiqua" w:hAnsi="Book Antiqua"/>
            <w:sz w:val="24"/>
            <w:szCs w:val="24"/>
          </w:rPr>
          <w:t xml:space="preserve"> summarize</w:t>
        </w:r>
        <w:r w:rsidR="00A84313" w:rsidRPr="00CD232B">
          <w:rPr>
            <w:rFonts w:ascii="Book Antiqua" w:hAnsi="Book Antiqua"/>
            <w:sz w:val="24"/>
            <w:szCs w:val="24"/>
          </w:rPr>
          <w:t xml:space="preserve"> </w:t>
        </w:r>
      </w:ins>
      <w:ins w:id="448" w:author="Joseph D. Douglass" w:date="2022-05-02T16:04:00Z">
        <w:r w:rsidR="00C550FC">
          <w:rPr>
            <w:rFonts w:ascii="Book Antiqua" w:hAnsi="Book Antiqua"/>
            <w:sz w:val="24"/>
            <w:szCs w:val="24"/>
          </w:rPr>
          <w:t>the facts of the complaint</w:t>
        </w:r>
      </w:ins>
      <w:ins w:id="449" w:author="Joseph D. Douglass" w:date="2022-05-02T16:51:00Z">
        <w:r w:rsidR="00776B2B">
          <w:rPr>
            <w:rFonts w:ascii="Book Antiqua" w:hAnsi="Book Antiqua"/>
            <w:sz w:val="24"/>
            <w:szCs w:val="24"/>
          </w:rPr>
          <w:t xml:space="preserve"> and any provisions of the rules or other </w:t>
        </w:r>
      </w:ins>
      <w:ins w:id="450" w:author="Joseph D. Douglass" w:date="2022-05-02T16:52:00Z">
        <w:r w:rsidR="00776B2B">
          <w:rPr>
            <w:rFonts w:ascii="Book Antiqua" w:hAnsi="Book Antiqua"/>
            <w:sz w:val="24"/>
            <w:szCs w:val="24"/>
          </w:rPr>
          <w:t>governing documents alleged to have been violated</w:t>
        </w:r>
      </w:ins>
      <w:del w:id="451" w:author="Joseph D. Douglass" w:date="2022-05-02T16:04:00Z">
        <w:r w:rsidRPr="00CD232B" w:rsidDel="00C550FC">
          <w:rPr>
            <w:rFonts w:ascii="Book Antiqua" w:hAnsi="Book Antiqua"/>
            <w:sz w:val="24"/>
            <w:szCs w:val="24"/>
          </w:rPr>
          <w:delText>reviews the events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r w:rsidRPr="00CD232B">
        <w:rPr>
          <w:rFonts w:ascii="Book Antiqua" w:hAnsi="Book Antiqua"/>
          <w:sz w:val="24"/>
          <w:szCs w:val="24"/>
        </w:rPr>
        <w:lastRenderedPageBreak/>
        <w:t>and</w:t>
      </w:r>
      <w:ins w:id="452" w:author="Joseph D. Douglass" w:date="2022-05-02T16:05:00Z">
        <w:r w:rsidR="00C550FC">
          <w:rPr>
            <w:rFonts w:ascii="Book Antiqua" w:hAnsi="Book Antiqua"/>
            <w:sz w:val="24"/>
            <w:szCs w:val="24"/>
          </w:rPr>
          <w:t xml:space="preserve"> will summarize Management’s investigation, the</w:t>
        </w:r>
      </w:ins>
      <w:r w:rsidRPr="00CD232B">
        <w:rPr>
          <w:rFonts w:ascii="Book Antiqua" w:hAnsi="Book Antiqua"/>
          <w:sz w:val="24"/>
          <w:szCs w:val="24"/>
        </w:rPr>
        <w:t xml:space="preserve"> correspondence</w:t>
      </w:r>
      <w:del w:id="453" w:author="Joseph D. Douglass" w:date="2022-05-02T16:05:00Z">
        <w:r w:rsidRPr="00CD232B" w:rsidDel="00C550FC">
          <w:rPr>
            <w:rFonts w:ascii="Book Antiqua" w:hAnsi="Book Antiqua"/>
            <w:sz w:val="24"/>
            <w:szCs w:val="24"/>
          </w:rPr>
          <w:delText xml:space="preserve"> that led to the meeting</w:delText>
        </w:r>
      </w:del>
      <w:ins w:id="454" w:author="Joseph D. Douglass" w:date="2022-05-02T16:05:00Z">
        <w:r w:rsidR="00C550FC">
          <w:rPr>
            <w:rFonts w:ascii="Book Antiqua" w:hAnsi="Book Antiqua"/>
            <w:sz w:val="24"/>
            <w:szCs w:val="24"/>
          </w:rPr>
          <w:t xml:space="preserve"> and any other relevant information obtained by Management </w:t>
        </w:r>
      </w:ins>
      <w:ins w:id="455" w:author="Joseph D. Douglass" w:date="2022-05-02T16:06:00Z">
        <w:r w:rsidR="00C550FC">
          <w:rPr>
            <w:rFonts w:ascii="Book Antiqua" w:hAnsi="Book Antiqua"/>
            <w:sz w:val="24"/>
            <w:szCs w:val="24"/>
          </w:rPr>
          <w:t>before the hearing</w:t>
        </w:r>
      </w:ins>
      <w:r w:rsidRPr="00CD232B">
        <w:rPr>
          <w:rFonts w:ascii="Book Antiqua" w:hAnsi="Book Antiqua"/>
          <w:sz w:val="24"/>
          <w:szCs w:val="24"/>
        </w:rPr>
        <w:t xml:space="preserve">. </w:t>
      </w:r>
      <w:del w:id="456" w:author="Joseph D. Douglass" w:date="2022-05-02T16:06:00Z">
        <w:r w:rsidRPr="00CD232B" w:rsidDel="00C550FC">
          <w:rPr>
            <w:rFonts w:ascii="Book Antiqua" w:hAnsi="Book Antiqua"/>
            <w:sz w:val="24"/>
            <w:szCs w:val="24"/>
          </w:rPr>
          <w:delText>He or she answers</w:delText>
        </w:r>
      </w:del>
      <w:ins w:id="457" w:author="Joseph D. Douglass" w:date="2022-05-02T16:06:00Z">
        <w:r w:rsidR="00C550FC">
          <w:rPr>
            <w:rFonts w:ascii="Book Antiqua" w:hAnsi="Book Antiqua"/>
            <w:sz w:val="24"/>
            <w:szCs w:val="24"/>
          </w:rPr>
          <w:t>The Management representative will respond to</w:t>
        </w:r>
      </w:ins>
      <w:r w:rsidRPr="00CD232B">
        <w:rPr>
          <w:rFonts w:ascii="Book Antiqua" w:hAnsi="Book Antiqua"/>
          <w:sz w:val="24"/>
          <w:szCs w:val="24"/>
        </w:rPr>
        <w:t xml:space="preserve"> any questions about </w:t>
      </w:r>
      <w:del w:id="458" w:author="Joseph D. Douglass" w:date="2022-05-02T16:06:00Z">
        <w:r w:rsidRPr="00CD232B" w:rsidDel="00C550FC">
          <w:rPr>
            <w:rFonts w:ascii="Book Antiqua" w:hAnsi="Book Antiqua"/>
            <w:sz w:val="24"/>
            <w:szCs w:val="24"/>
          </w:rPr>
          <w:delText xml:space="preserve">this material </w:delText>
        </w:r>
      </w:del>
      <w:r w:rsidRPr="00CD232B">
        <w:rPr>
          <w:rFonts w:ascii="Book Antiqua" w:hAnsi="Book Antiqua"/>
          <w:sz w:val="24"/>
          <w:szCs w:val="24"/>
        </w:rPr>
        <w:t>that the Board of Directors or others may have.</w:t>
      </w:r>
    </w:p>
    <w:p w14:paraId="236954A6" w14:textId="77777777" w:rsidR="00CD232B" w:rsidRPr="00CD232B" w:rsidRDefault="00CD232B" w:rsidP="00037B32">
      <w:pPr>
        <w:spacing w:after="240"/>
        <w:ind w:left="1350" w:hanging="360"/>
        <w:rPr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e.</w:t>
      </w:r>
      <w:r w:rsidRPr="00CD232B">
        <w:rPr>
          <w:rFonts w:ascii="Book Antiqua" w:hAnsi="Book Antiqua"/>
          <w:sz w:val="24"/>
          <w:szCs w:val="24"/>
        </w:rPr>
        <w:tab/>
        <w:t xml:space="preserve">The President then </w:t>
      </w:r>
      <w:del w:id="459" w:author="Joseph D. Douglass" w:date="2022-05-02T16:06:00Z">
        <w:r w:rsidRPr="00CD232B" w:rsidDel="00C550FC">
          <w:rPr>
            <w:rFonts w:ascii="Book Antiqua" w:hAnsi="Book Antiqua"/>
            <w:sz w:val="24"/>
            <w:szCs w:val="24"/>
          </w:rPr>
          <w:delText xml:space="preserve">asks </w:delText>
        </w:r>
      </w:del>
      <w:ins w:id="460" w:author="Joseph D. Douglass" w:date="2022-05-02T16:06:00Z">
        <w:r w:rsidR="00C550FC">
          <w:rPr>
            <w:rFonts w:ascii="Book Antiqua" w:hAnsi="Book Antiqua"/>
            <w:sz w:val="24"/>
            <w:szCs w:val="24"/>
          </w:rPr>
          <w:t>will ask any</w:t>
        </w:r>
        <w:r w:rsidR="00C550FC" w:rsidRPr="00CD232B">
          <w:rPr>
            <w:rFonts w:ascii="Book Antiqua" w:hAnsi="Book Antiqua"/>
            <w:sz w:val="24"/>
            <w:szCs w:val="24"/>
          </w:rPr>
          <w:t xml:space="preserve"> </w:t>
        </w:r>
        <w:r w:rsidR="00C550FC">
          <w:rPr>
            <w:rFonts w:ascii="Book Antiqua" w:hAnsi="Book Antiqua"/>
            <w:sz w:val="24"/>
            <w:szCs w:val="24"/>
          </w:rPr>
          <w:t xml:space="preserve">Complainants </w:t>
        </w:r>
      </w:ins>
      <w:del w:id="461" w:author="Joseph D. Douglass" w:date="2022-05-02T16:06:00Z">
        <w:r w:rsidRPr="00CD232B" w:rsidDel="00C550FC">
          <w:rPr>
            <w:rFonts w:ascii="Book Antiqua" w:hAnsi="Book Antiqua"/>
            <w:sz w:val="24"/>
            <w:szCs w:val="24"/>
          </w:rPr>
          <w:delText>the complainant</w:delText>
        </w:r>
      </w:del>
      <w:r w:rsidRPr="00CD232B">
        <w:rPr>
          <w:rFonts w:ascii="Book Antiqua" w:hAnsi="Book Antiqua"/>
          <w:sz w:val="24"/>
          <w:szCs w:val="24"/>
        </w:rPr>
        <w:t xml:space="preserve"> to </w:t>
      </w:r>
      <w:del w:id="462" w:author="Joseph D. Douglass" w:date="2022-05-02T16:06:00Z">
        <w:r w:rsidRPr="00CD232B" w:rsidDel="00C550FC">
          <w:rPr>
            <w:rFonts w:ascii="Book Antiqua" w:hAnsi="Book Antiqua"/>
            <w:sz w:val="24"/>
            <w:szCs w:val="24"/>
          </w:rPr>
          <w:delText xml:space="preserve">add </w:delText>
        </w:r>
      </w:del>
      <w:ins w:id="463" w:author="Joseph D. Douglass" w:date="2022-05-02T16:06:00Z">
        <w:r w:rsidR="00C550FC">
          <w:rPr>
            <w:rFonts w:ascii="Book Antiqua" w:hAnsi="Book Antiqua"/>
            <w:sz w:val="24"/>
            <w:szCs w:val="24"/>
          </w:rPr>
          <w:t>make</w:t>
        </w:r>
        <w:r w:rsidR="00C550FC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any </w:t>
      </w:r>
      <w:del w:id="464" w:author="Joseph D. Douglass" w:date="2022-05-02T16:07:00Z">
        <w:r w:rsidRPr="00CD232B" w:rsidDel="00C550FC">
          <w:rPr>
            <w:rFonts w:ascii="Book Antiqua" w:hAnsi="Book Antiqua"/>
            <w:sz w:val="24"/>
            <w:szCs w:val="24"/>
          </w:rPr>
          <w:delText xml:space="preserve">new </w:delText>
        </w:r>
      </w:del>
      <w:r w:rsidRPr="00CD232B">
        <w:rPr>
          <w:rFonts w:ascii="Book Antiqua" w:hAnsi="Book Antiqua"/>
          <w:sz w:val="24"/>
          <w:szCs w:val="24"/>
        </w:rPr>
        <w:t xml:space="preserve">statements or </w:t>
      </w:r>
      <w:del w:id="465" w:author="Joseph D. Douglass" w:date="2022-05-02T16:07:00Z">
        <w:r w:rsidRPr="00CD232B" w:rsidDel="00C550FC">
          <w:rPr>
            <w:rFonts w:ascii="Book Antiqua" w:hAnsi="Book Antiqua"/>
            <w:sz w:val="24"/>
            <w:szCs w:val="24"/>
          </w:rPr>
          <w:delText xml:space="preserve">comments </w:delText>
        </w:r>
      </w:del>
      <w:ins w:id="466" w:author="Joseph D. Douglass" w:date="2022-05-02T16:07:00Z">
        <w:r w:rsidR="00C550FC">
          <w:rPr>
            <w:rFonts w:ascii="Book Antiqua" w:hAnsi="Book Antiqua"/>
            <w:sz w:val="24"/>
            <w:szCs w:val="24"/>
          </w:rPr>
          <w:t xml:space="preserve">provide any additional information </w:t>
        </w:r>
      </w:ins>
      <w:r w:rsidRPr="00CD232B">
        <w:rPr>
          <w:rFonts w:ascii="Book Antiqua" w:hAnsi="Book Antiqua"/>
          <w:sz w:val="24"/>
          <w:szCs w:val="24"/>
        </w:rPr>
        <w:t xml:space="preserve">that may be appropriate </w:t>
      </w:r>
      <w:del w:id="467" w:author="Joseph D. Douglass" w:date="2022-05-02T16:07:00Z">
        <w:r w:rsidRPr="00CD232B" w:rsidDel="00C550FC">
          <w:rPr>
            <w:rFonts w:ascii="Book Antiqua" w:hAnsi="Book Antiqua"/>
            <w:sz w:val="24"/>
            <w:szCs w:val="24"/>
          </w:rPr>
          <w:delText>to update the case</w:delText>
        </w:r>
      </w:del>
      <w:ins w:id="468" w:author="Joseph D. Douglass" w:date="2022-05-02T16:07:00Z">
        <w:r w:rsidR="00C550FC">
          <w:rPr>
            <w:rFonts w:ascii="Book Antiqua" w:hAnsi="Book Antiqua"/>
            <w:sz w:val="24"/>
            <w:szCs w:val="24"/>
          </w:rPr>
          <w:t>for the Board’s consideration</w:t>
        </w:r>
      </w:ins>
      <w:ins w:id="469" w:author="Joseph D. Douglass" w:date="2022-05-02T16:12:00Z">
        <w:r w:rsidR="003A28EF">
          <w:rPr>
            <w:rFonts w:ascii="Book Antiqua" w:hAnsi="Book Antiqua"/>
            <w:sz w:val="24"/>
            <w:szCs w:val="24"/>
          </w:rPr>
          <w:t>, and to present testimony from any witnesses</w:t>
        </w:r>
      </w:ins>
      <w:r w:rsidRPr="00CD232B">
        <w:rPr>
          <w:rFonts w:ascii="Book Antiqua" w:hAnsi="Book Antiqua"/>
          <w:sz w:val="24"/>
          <w:szCs w:val="24"/>
        </w:rPr>
        <w:t>.</w:t>
      </w:r>
    </w:p>
    <w:p w14:paraId="1AE123B2" w14:textId="77777777" w:rsidR="00FA687F" w:rsidRDefault="00CD232B" w:rsidP="00037B32">
      <w:pPr>
        <w:spacing w:after="240"/>
        <w:ind w:left="1350" w:hanging="360"/>
        <w:rPr>
          <w:ins w:id="470" w:author="Joseph D. Douglass" w:date="2022-05-02T16:15:00Z"/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f.</w:t>
      </w:r>
      <w:r w:rsidRPr="00CD232B">
        <w:rPr>
          <w:rFonts w:ascii="Book Antiqua" w:hAnsi="Book Antiqua"/>
          <w:sz w:val="24"/>
          <w:szCs w:val="24"/>
        </w:rPr>
        <w:tab/>
        <w:t xml:space="preserve">The </w:t>
      </w:r>
      <w:del w:id="471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472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 and his or her </w:t>
      </w:r>
      <w:del w:id="473" w:author="Joseph D. Douglass" w:date="2022-05-02T16:07:00Z">
        <w:r w:rsidRPr="00CD232B" w:rsidDel="00C550FC">
          <w:rPr>
            <w:rFonts w:ascii="Book Antiqua" w:hAnsi="Book Antiqua"/>
            <w:sz w:val="24"/>
            <w:szCs w:val="24"/>
          </w:rPr>
          <w:delText xml:space="preserve">representative </w:delText>
        </w:r>
      </w:del>
      <w:ins w:id="474" w:author="Joseph D. Douglass" w:date="2022-05-02T16:07:00Z">
        <w:r w:rsidR="00C550FC">
          <w:rPr>
            <w:rFonts w:ascii="Book Antiqua" w:hAnsi="Book Antiqua"/>
            <w:sz w:val="24"/>
            <w:szCs w:val="24"/>
          </w:rPr>
          <w:t>assistant</w:t>
        </w:r>
        <w:r w:rsidR="00C550FC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or attorney </w:t>
      </w:r>
      <w:del w:id="475" w:author="Joseph D. Douglass" w:date="2022-05-02T16:07:00Z">
        <w:r w:rsidRPr="00CD232B" w:rsidDel="00C550FC">
          <w:rPr>
            <w:rFonts w:ascii="Book Antiqua" w:hAnsi="Book Antiqua"/>
            <w:sz w:val="24"/>
            <w:szCs w:val="24"/>
          </w:rPr>
          <w:delText xml:space="preserve">are </w:delText>
        </w:r>
      </w:del>
      <w:r w:rsidRPr="00CD232B">
        <w:rPr>
          <w:rFonts w:ascii="Book Antiqua" w:hAnsi="Book Antiqua"/>
          <w:sz w:val="24"/>
          <w:szCs w:val="24"/>
        </w:rPr>
        <w:t>then</w:t>
      </w:r>
      <w:ins w:id="476" w:author="Joseph D. Douglass" w:date="2022-05-02T16:07:00Z">
        <w:r w:rsidR="00C550FC">
          <w:rPr>
            <w:rFonts w:ascii="Book Antiqua" w:hAnsi="Book Antiqua"/>
            <w:sz w:val="24"/>
            <w:szCs w:val="24"/>
          </w:rPr>
          <w:t xml:space="preserve"> will be</w:t>
        </w:r>
      </w:ins>
      <w:r w:rsidRPr="00CD232B">
        <w:rPr>
          <w:rFonts w:ascii="Book Antiqua" w:hAnsi="Book Antiqua"/>
          <w:sz w:val="24"/>
          <w:szCs w:val="24"/>
        </w:rPr>
        <w:t xml:space="preserve"> given </w:t>
      </w:r>
      <w:del w:id="477" w:author="Joseph D. Douglass" w:date="2022-05-02T16:08:00Z">
        <w:r w:rsidRPr="00CD232B" w:rsidDel="00C550FC">
          <w:rPr>
            <w:rFonts w:ascii="Book Antiqua" w:hAnsi="Book Antiqua"/>
            <w:sz w:val="24"/>
            <w:szCs w:val="24"/>
          </w:rPr>
          <w:delText>a chance to give their views</w:delText>
        </w:r>
      </w:del>
      <w:ins w:id="478" w:author="Joseph D. Douglass" w:date="2022-05-02T16:08:00Z">
        <w:r w:rsidR="00C550FC">
          <w:rPr>
            <w:rFonts w:ascii="Book Antiqua" w:hAnsi="Book Antiqua"/>
            <w:sz w:val="24"/>
            <w:szCs w:val="24"/>
          </w:rPr>
          <w:t xml:space="preserve">an opportunity to </w:t>
        </w:r>
        <w:r w:rsidR="003A28EF">
          <w:rPr>
            <w:rFonts w:ascii="Book Antiqua" w:hAnsi="Book Antiqua"/>
            <w:sz w:val="24"/>
            <w:szCs w:val="24"/>
          </w:rPr>
          <w:t>make</w:t>
        </w:r>
        <w:r w:rsidR="003A28EF" w:rsidRPr="00CD232B">
          <w:rPr>
            <w:rFonts w:ascii="Book Antiqua" w:hAnsi="Book Antiqua"/>
            <w:sz w:val="24"/>
            <w:szCs w:val="24"/>
          </w:rPr>
          <w:t xml:space="preserve"> any statements or </w:t>
        </w:r>
        <w:r w:rsidR="003A28EF">
          <w:rPr>
            <w:rFonts w:ascii="Book Antiqua" w:hAnsi="Book Antiqua"/>
            <w:sz w:val="24"/>
            <w:szCs w:val="24"/>
          </w:rPr>
          <w:t xml:space="preserve">provide any additional information </w:t>
        </w:r>
        <w:r w:rsidR="003A28EF" w:rsidRPr="00CD232B">
          <w:rPr>
            <w:rFonts w:ascii="Book Antiqua" w:hAnsi="Book Antiqua"/>
            <w:sz w:val="24"/>
            <w:szCs w:val="24"/>
          </w:rPr>
          <w:t xml:space="preserve">that may be appropriate </w:t>
        </w:r>
        <w:r w:rsidR="003A28EF">
          <w:rPr>
            <w:rFonts w:ascii="Book Antiqua" w:hAnsi="Book Antiqua"/>
            <w:sz w:val="24"/>
            <w:szCs w:val="24"/>
          </w:rPr>
          <w:t>for the Board’s consideration</w:t>
        </w:r>
      </w:ins>
      <w:ins w:id="479" w:author="Joseph D. Douglass" w:date="2022-05-02T16:13:00Z">
        <w:r w:rsidR="003A28EF">
          <w:rPr>
            <w:rFonts w:ascii="Book Antiqua" w:hAnsi="Book Antiqua"/>
            <w:sz w:val="24"/>
            <w:szCs w:val="24"/>
          </w:rPr>
          <w:t>,</w:t>
        </w:r>
      </w:ins>
      <w:ins w:id="480" w:author="Joseph D. Douglass" w:date="2022-05-02T16:12:00Z">
        <w:r w:rsidR="003A28EF">
          <w:rPr>
            <w:rFonts w:ascii="Book Antiqua" w:hAnsi="Book Antiqua"/>
            <w:sz w:val="24"/>
            <w:szCs w:val="24"/>
          </w:rPr>
          <w:t xml:space="preserve"> and to present testimony from any witnesses</w:t>
        </w:r>
      </w:ins>
      <w:r w:rsidRPr="00CD232B">
        <w:rPr>
          <w:rFonts w:ascii="Book Antiqua" w:hAnsi="Book Antiqua"/>
          <w:sz w:val="24"/>
          <w:szCs w:val="24"/>
        </w:rPr>
        <w:t>.</w:t>
      </w:r>
      <w:del w:id="481" w:author="Joseph D. Douglass" w:date="2022-05-02T16:08:00Z">
        <w:r w:rsidRPr="00CD232B" w:rsidDel="003A28EF">
          <w:rPr>
            <w:rFonts w:ascii="Book Antiqua" w:hAnsi="Book Antiqua"/>
            <w:sz w:val="24"/>
            <w:szCs w:val="24"/>
          </w:rPr>
          <w:delText xml:space="preserve"> At this time, he or she has an opportunity</w:delText>
        </w:r>
      </w:del>
      <w:ins w:id="482" w:author="Joseph D. Douglass" w:date="2022-05-02T16:13:00Z">
        <w:r w:rsidR="003A28EF">
          <w:rPr>
            <w:rFonts w:ascii="Book Antiqua" w:hAnsi="Book Antiqua"/>
            <w:sz w:val="24"/>
            <w:szCs w:val="24"/>
          </w:rPr>
          <w:t xml:space="preserve"> </w:t>
        </w:r>
      </w:ins>
    </w:p>
    <w:p w14:paraId="4A2330C4" w14:textId="77777777" w:rsidR="00FA687F" w:rsidRDefault="00FA687F" w:rsidP="00037B32">
      <w:pPr>
        <w:spacing w:after="240"/>
        <w:ind w:left="1350" w:hanging="360"/>
        <w:rPr>
          <w:ins w:id="483" w:author="Joseph D. Douglass" w:date="2022-05-02T16:16:00Z"/>
          <w:rFonts w:ascii="Book Antiqua" w:hAnsi="Book Antiqua"/>
          <w:sz w:val="24"/>
          <w:szCs w:val="24"/>
        </w:rPr>
      </w:pPr>
      <w:ins w:id="484" w:author="Joseph D. Douglass" w:date="2022-05-02T16:15:00Z">
        <w:r w:rsidRPr="00FA687F">
          <w:rPr>
            <w:rFonts w:ascii="Book Antiqua" w:hAnsi="Book Antiqua"/>
            <w:b/>
            <w:sz w:val="24"/>
            <w:szCs w:val="24"/>
            <w:rPrChange w:id="485" w:author="Joseph D. Douglass" w:date="2022-05-02T16:16:00Z">
              <w:rPr>
                <w:rFonts w:ascii="Book Antiqua" w:hAnsi="Book Antiqua"/>
                <w:sz w:val="24"/>
                <w:szCs w:val="24"/>
              </w:rPr>
            </w:rPrChange>
          </w:rPr>
          <w:t>g.</w:t>
        </w:r>
        <w:r>
          <w:rPr>
            <w:rFonts w:ascii="Book Antiqua" w:hAnsi="Book Antiqua"/>
            <w:sz w:val="24"/>
            <w:szCs w:val="24"/>
          </w:rPr>
          <w:tab/>
        </w:r>
      </w:ins>
      <w:ins w:id="486" w:author="Joseph D. Douglass" w:date="2022-05-02T16:13:00Z">
        <w:r w:rsidR="003A28EF" w:rsidRPr="00CD232B">
          <w:rPr>
            <w:rFonts w:ascii="Book Antiqua" w:hAnsi="Book Antiqua"/>
            <w:sz w:val="24"/>
            <w:szCs w:val="24"/>
          </w:rPr>
          <w:t xml:space="preserve">The </w:t>
        </w:r>
        <w:r w:rsidR="003A28EF">
          <w:rPr>
            <w:rFonts w:ascii="Book Antiqua" w:hAnsi="Book Antiqua"/>
            <w:sz w:val="24"/>
            <w:szCs w:val="24"/>
          </w:rPr>
          <w:t>Respondent</w:t>
        </w:r>
        <w:r w:rsidR="003A28EF" w:rsidRPr="00CD232B">
          <w:rPr>
            <w:rFonts w:ascii="Book Antiqua" w:hAnsi="Book Antiqua"/>
            <w:sz w:val="24"/>
            <w:szCs w:val="24"/>
          </w:rPr>
          <w:t xml:space="preserve"> and his or her </w:t>
        </w:r>
        <w:r w:rsidR="003A28EF">
          <w:rPr>
            <w:rFonts w:ascii="Book Antiqua" w:hAnsi="Book Antiqua"/>
            <w:sz w:val="24"/>
            <w:szCs w:val="24"/>
          </w:rPr>
          <w:t>assistant</w:t>
        </w:r>
        <w:r w:rsidR="003A28EF" w:rsidRPr="00CD232B">
          <w:rPr>
            <w:rFonts w:ascii="Book Antiqua" w:hAnsi="Book Antiqua"/>
            <w:sz w:val="24"/>
            <w:szCs w:val="24"/>
          </w:rPr>
          <w:t xml:space="preserve"> or attorney</w:t>
        </w:r>
      </w:ins>
      <w:r w:rsidR="00CD232B" w:rsidRPr="00CD232B">
        <w:rPr>
          <w:rFonts w:ascii="Book Antiqua" w:hAnsi="Book Antiqua"/>
          <w:sz w:val="24"/>
          <w:szCs w:val="24"/>
        </w:rPr>
        <w:t xml:space="preserve"> </w:t>
      </w:r>
      <w:ins w:id="487" w:author="Joseph D. Douglass" w:date="2022-05-02T16:14:00Z">
        <w:r>
          <w:rPr>
            <w:rFonts w:ascii="Book Antiqua" w:hAnsi="Book Antiqua"/>
            <w:sz w:val="24"/>
            <w:szCs w:val="24"/>
          </w:rPr>
          <w:t xml:space="preserve">also shall </w:t>
        </w:r>
      </w:ins>
      <w:ins w:id="488" w:author="Joseph D. Douglass" w:date="2022-05-02T16:16:00Z">
        <w:r>
          <w:rPr>
            <w:rFonts w:ascii="Book Antiqua" w:hAnsi="Book Antiqua"/>
            <w:sz w:val="24"/>
            <w:szCs w:val="24"/>
          </w:rPr>
          <w:t>be permitted</w:t>
        </w:r>
      </w:ins>
      <w:ins w:id="489" w:author="Joseph D. Douglass" w:date="2022-05-02T16:14:00Z">
        <w:r>
          <w:rPr>
            <w:rFonts w:ascii="Book Antiqua" w:hAnsi="Book Antiqua"/>
            <w:sz w:val="24"/>
            <w:szCs w:val="24"/>
          </w:rPr>
          <w:t xml:space="preserve"> </w:t>
        </w:r>
      </w:ins>
      <w:r w:rsidR="00CD232B" w:rsidRPr="00CD232B">
        <w:rPr>
          <w:rFonts w:ascii="Book Antiqua" w:hAnsi="Book Antiqua"/>
          <w:sz w:val="24"/>
          <w:szCs w:val="24"/>
        </w:rPr>
        <w:t xml:space="preserve">to </w:t>
      </w:r>
      <w:del w:id="490" w:author="Joseph D. Douglass" w:date="2022-05-02T16:08:00Z">
        <w:r w:rsidR="00CD232B" w:rsidRPr="00CD232B" w:rsidDel="003A28EF">
          <w:rPr>
            <w:rFonts w:ascii="Book Antiqua" w:hAnsi="Book Antiqua"/>
            <w:sz w:val="24"/>
            <w:szCs w:val="24"/>
          </w:rPr>
          <w:delText xml:space="preserve">raise </w:delText>
        </w:r>
      </w:del>
      <w:ins w:id="491" w:author="Joseph D. Douglass" w:date="2022-05-02T16:08:00Z">
        <w:r w:rsidR="003A28EF">
          <w:rPr>
            <w:rFonts w:ascii="Book Antiqua" w:hAnsi="Book Antiqua"/>
            <w:sz w:val="24"/>
            <w:szCs w:val="24"/>
          </w:rPr>
          <w:t>ask</w:t>
        </w:r>
        <w:r w:rsidR="003A28EF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="00CD232B" w:rsidRPr="00CD232B">
        <w:rPr>
          <w:rFonts w:ascii="Book Antiqua" w:hAnsi="Book Antiqua"/>
          <w:sz w:val="24"/>
          <w:szCs w:val="24"/>
        </w:rPr>
        <w:t xml:space="preserve">questions </w:t>
      </w:r>
      <w:del w:id="492" w:author="Joseph D. Douglass" w:date="2022-05-02T16:09:00Z">
        <w:r w:rsidR="00CD232B" w:rsidRPr="00CD232B" w:rsidDel="003A28EF">
          <w:rPr>
            <w:rFonts w:ascii="Book Antiqua" w:hAnsi="Book Antiqua"/>
            <w:sz w:val="24"/>
            <w:szCs w:val="24"/>
          </w:rPr>
          <w:delText>with the</w:delText>
        </w:r>
      </w:del>
      <w:ins w:id="493" w:author="Joseph D. Douglass" w:date="2022-05-02T16:09:00Z">
        <w:r w:rsidR="003A28EF">
          <w:rPr>
            <w:rFonts w:ascii="Book Antiqua" w:hAnsi="Book Antiqua"/>
            <w:sz w:val="24"/>
            <w:szCs w:val="24"/>
          </w:rPr>
          <w:t>of Management or of any</w:t>
        </w:r>
      </w:ins>
      <w:r w:rsidR="00CD232B" w:rsidRPr="00CD232B">
        <w:rPr>
          <w:rFonts w:ascii="Book Antiqua" w:hAnsi="Book Antiqua"/>
          <w:sz w:val="24"/>
          <w:szCs w:val="24"/>
        </w:rPr>
        <w:t xml:space="preserve"> </w:t>
      </w:r>
      <w:del w:id="494" w:author="Joseph D. Douglass" w:date="2022-05-02T16:09:00Z">
        <w:r w:rsidR="00CD232B" w:rsidRPr="00CD232B" w:rsidDel="003A28EF">
          <w:rPr>
            <w:rFonts w:ascii="Book Antiqua" w:hAnsi="Book Antiqua"/>
            <w:sz w:val="24"/>
            <w:szCs w:val="24"/>
          </w:rPr>
          <w:delText xml:space="preserve">complainant </w:delText>
        </w:r>
      </w:del>
      <w:ins w:id="495" w:author="Joseph D. Douglass" w:date="2022-05-02T16:09:00Z">
        <w:r w:rsidR="003A28EF">
          <w:rPr>
            <w:rFonts w:ascii="Book Antiqua" w:hAnsi="Book Antiqua"/>
            <w:sz w:val="24"/>
            <w:szCs w:val="24"/>
          </w:rPr>
          <w:t>C</w:t>
        </w:r>
        <w:r w:rsidR="003A28EF" w:rsidRPr="00CD232B">
          <w:rPr>
            <w:rFonts w:ascii="Book Antiqua" w:hAnsi="Book Antiqua"/>
            <w:sz w:val="24"/>
            <w:szCs w:val="24"/>
          </w:rPr>
          <w:t>omplainant</w:t>
        </w:r>
      </w:ins>
      <w:ins w:id="496" w:author="Joseph D. Douglass" w:date="2022-05-02T16:14:00Z">
        <w:r>
          <w:rPr>
            <w:rFonts w:ascii="Book Antiqua" w:hAnsi="Book Antiqua"/>
            <w:sz w:val="24"/>
            <w:szCs w:val="24"/>
          </w:rPr>
          <w:t xml:space="preserve"> or witness</w:t>
        </w:r>
      </w:ins>
      <w:ins w:id="497" w:author="Joseph D. Douglass" w:date="2022-05-02T16:09:00Z">
        <w:r w:rsidR="003A28EF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="00CD232B" w:rsidRPr="00CD232B">
        <w:rPr>
          <w:rFonts w:ascii="Book Antiqua" w:hAnsi="Book Antiqua"/>
          <w:sz w:val="24"/>
          <w:szCs w:val="24"/>
        </w:rPr>
        <w:t xml:space="preserve">about </w:t>
      </w:r>
      <w:del w:id="498" w:author="Joseph D. Douglass" w:date="2022-05-02T16:09:00Z">
        <w:r w:rsidR="00CD232B" w:rsidRPr="00CD232B" w:rsidDel="003A28EF">
          <w:rPr>
            <w:rFonts w:ascii="Book Antiqua" w:hAnsi="Book Antiqua"/>
            <w:sz w:val="24"/>
            <w:szCs w:val="24"/>
          </w:rPr>
          <w:delText>any facts in the case which may not be clear to him or her</w:delText>
        </w:r>
      </w:del>
      <w:ins w:id="499" w:author="Joseph D. Douglass" w:date="2022-05-02T16:09:00Z">
        <w:r w:rsidR="003A28EF">
          <w:rPr>
            <w:rFonts w:ascii="Book Antiqua" w:hAnsi="Book Antiqua"/>
            <w:sz w:val="24"/>
            <w:szCs w:val="24"/>
          </w:rPr>
          <w:t>their statements or evidence</w:t>
        </w:r>
      </w:ins>
      <w:r w:rsidR="00CD232B" w:rsidRPr="00CD232B">
        <w:rPr>
          <w:rFonts w:ascii="Book Antiqua" w:hAnsi="Book Antiqua"/>
          <w:sz w:val="24"/>
          <w:szCs w:val="24"/>
        </w:rPr>
        <w:t xml:space="preserve">. </w:t>
      </w:r>
      <w:ins w:id="500" w:author="Joseph D. Douglass" w:date="2022-05-02T16:10:00Z">
        <w:r w:rsidR="003A28EF">
          <w:rPr>
            <w:rFonts w:ascii="Book Antiqua" w:hAnsi="Book Antiqua"/>
            <w:sz w:val="24"/>
            <w:szCs w:val="24"/>
          </w:rPr>
          <w:t>The</w:t>
        </w:r>
      </w:ins>
      <w:ins w:id="501" w:author="Joseph D. Douglass" w:date="2022-05-02T16:14:00Z">
        <w:r>
          <w:rPr>
            <w:rFonts w:ascii="Book Antiqua" w:hAnsi="Book Antiqua"/>
            <w:sz w:val="24"/>
            <w:szCs w:val="24"/>
          </w:rPr>
          <w:t>se</w:t>
        </w:r>
      </w:ins>
      <w:ins w:id="502" w:author="Joseph D. Douglass" w:date="2022-05-02T16:10:00Z">
        <w:r w:rsidR="003A28EF">
          <w:rPr>
            <w:rFonts w:ascii="Book Antiqua" w:hAnsi="Book Antiqua"/>
            <w:sz w:val="24"/>
            <w:szCs w:val="24"/>
          </w:rPr>
          <w:t xml:space="preserve"> questions must be directed to the President, who then will ask the appropriate person to respond. </w:t>
        </w:r>
      </w:ins>
    </w:p>
    <w:p w14:paraId="4312A585" w14:textId="77777777" w:rsidR="00CD232B" w:rsidRPr="00CD232B" w:rsidRDefault="00FA687F" w:rsidP="00037B32">
      <w:pPr>
        <w:spacing w:after="240"/>
        <w:ind w:left="1350" w:hanging="360"/>
        <w:rPr>
          <w:rFonts w:ascii="Book Antiqua" w:hAnsi="Book Antiqua"/>
          <w:sz w:val="24"/>
          <w:szCs w:val="24"/>
        </w:rPr>
      </w:pPr>
      <w:ins w:id="503" w:author="Joseph D. Douglass" w:date="2022-05-02T16:16:00Z">
        <w:r w:rsidRPr="00FA687F">
          <w:rPr>
            <w:rFonts w:ascii="Book Antiqua" w:hAnsi="Book Antiqua"/>
            <w:b/>
            <w:sz w:val="24"/>
            <w:szCs w:val="24"/>
            <w:rPrChange w:id="504" w:author="Joseph D. Douglass" w:date="2022-05-02T16:16:00Z">
              <w:rPr>
                <w:rFonts w:ascii="Book Antiqua" w:hAnsi="Book Antiqua"/>
                <w:sz w:val="24"/>
                <w:szCs w:val="24"/>
              </w:rPr>
            </w:rPrChange>
          </w:rPr>
          <w:t>h.</w:t>
        </w:r>
        <w:r>
          <w:rPr>
            <w:rFonts w:ascii="Book Antiqua" w:hAnsi="Book Antiqua"/>
            <w:sz w:val="24"/>
            <w:szCs w:val="24"/>
          </w:rPr>
          <w:tab/>
        </w:r>
      </w:ins>
      <w:r w:rsidR="00CD232B" w:rsidRPr="00CD232B">
        <w:rPr>
          <w:rFonts w:ascii="Book Antiqua" w:hAnsi="Book Antiqua"/>
          <w:sz w:val="24"/>
          <w:szCs w:val="24"/>
        </w:rPr>
        <w:t xml:space="preserve">The </w:t>
      </w:r>
      <w:del w:id="505" w:author="Joseph D. Douglass" w:date="2022-05-02T16:10:00Z">
        <w:r w:rsidR="00CD232B" w:rsidRPr="00CD232B" w:rsidDel="003A28EF">
          <w:rPr>
            <w:rFonts w:ascii="Book Antiqua" w:hAnsi="Book Antiqua"/>
            <w:sz w:val="24"/>
            <w:szCs w:val="24"/>
          </w:rPr>
          <w:delText xml:space="preserve">GHI </w:delText>
        </w:r>
      </w:del>
      <w:ins w:id="506" w:author="Joseph D. Douglass" w:date="2022-05-02T16:10:00Z">
        <w:r w:rsidR="003A28EF">
          <w:rPr>
            <w:rFonts w:ascii="Book Antiqua" w:hAnsi="Book Antiqua"/>
            <w:sz w:val="24"/>
            <w:szCs w:val="24"/>
          </w:rPr>
          <w:t xml:space="preserve">Corporation’s legal </w:t>
        </w:r>
      </w:ins>
      <w:r w:rsidR="00CD232B" w:rsidRPr="00CD232B">
        <w:rPr>
          <w:rFonts w:ascii="Book Antiqua" w:hAnsi="Book Antiqua"/>
          <w:sz w:val="24"/>
          <w:szCs w:val="24"/>
        </w:rPr>
        <w:t xml:space="preserve">counsel, if present, and Board members may </w:t>
      </w:r>
      <w:del w:id="507" w:author="Joseph D. Douglass" w:date="2022-05-02T16:11:00Z">
        <w:r w:rsidR="00CD232B" w:rsidRPr="00CD232B" w:rsidDel="003A28EF">
          <w:rPr>
            <w:rFonts w:ascii="Book Antiqua" w:hAnsi="Book Antiqua"/>
            <w:sz w:val="24"/>
            <w:szCs w:val="24"/>
          </w:rPr>
          <w:delText xml:space="preserve">ask </w:delText>
        </w:r>
      </w:del>
      <w:ins w:id="508" w:author="Joseph D. Douglass" w:date="2022-05-02T16:11:00Z">
        <w:r w:rsidR="003A28EF">
          <w:rPr>
            <w:rFonts w:ascii="Book Antiqua" w:hAnsi="Book Antiqua"/>
            <w:sz w:val="24"/>
            <w:szCs w:val="24"/>
          </w:rPr>
          <w:t>direct</w:t>
        </w:r>
        <w:r w:rsidR="003A28EF" w:rsidRPr="00CD232B">
          <w:rPr>
            <w:rFonts w:ascii="Book Antiqua" w:hAnsi="Book Antiqua"/>
            <w:sz w:val="24"/>
            <w:szCs w:val="24"/>
          </w:rPr>
          <w:t xml:space="preserve"> </w:t>
        </w:r>
        <w:r w:rsidR="003A28EF">
          <w:rPr>
            <w:rFonts w:ascii="Book Antiqua" w:hAnsi="Book Antiqua"/>
            <w:sz w:val="24"/>
            <w:szCs w:val="24"/>
          </w:rPr>
          <w:t>questions to any Complainants</w:t>
        </w:r>
      </w:ins>
      <w:ins w:id="509" w:author="Joseph D. Douglass" w:date="2022-05-02T16:14:00Z">
        <w:r>
          <w:rPr>
            <w:rFonts w:ascii="Book Antiqua" w:hAnsi="Book Antiqua"/>
            <w:sz w:val="24"/>
            <w:szCs w:val="24"/>
          </w:rPr>
          <w:t>, to any witnesse</w:t>
        </w:r>
      </w:ins>
      <w:ins w:id="510" w:author="Joseph D. Douglass" w:date="2022-05-02T16:15:00Z">
        <w:r>
          <w:rPr>
            <w:rFonts w:ascii="Book Antiqua" w:hAnsi="Book Antiqua"/>
            <w:sz w:val="24"/>
            <w:szCs w:val="24"/>
          </w:rPr>
          <w:t>s and</w:t>
        </w:r>
      </w:ins>
      <w:ins w:id="511" w:author="Joseph D. Douglass" w:date="2022-05-02T16:11:00Z">
        <w:r w:rsidR="003A28EF">
          <w:rPr>
            <w:rFonts w:ascii="Book Antiqua" w:hAnsi="Book Antiqua"/>
            <w:sz w:val="24"/>
            <w:szCs w:val="24"/>
          </w:rPr>
          <w:t xml:space="preserve"> to the Respondent</w:t>
        </w:r>
      </w:ins>
      <w:del w:id="512" w:author="Joseph D. Douglass" w:date="2022-05-02T16:11:00Z">
        <w:r w:rsidR="00CD232B" w:rsidRPr="00CD232B" w:rsidDel="003A28EF">
          <w:rPr>
            <w:rFonts w:ascii="Book Antiqua" w:hAnsi="Book Antiqua"/>
            <w:sz w:val="24"/>
            <w:szCs w:val="24"/>
          </w:rPr>
          <w:delText>for clarification of any materials presented by either party</w:delText>
        </w:r>
      </w:del>
      <w:r w:rsidR="00CD232B" w:rsidRPr="00CD232B">
        <w:rPr>
          <w:rFonts w:ascii="Book Antiqua" w:hAnsi="Book Antiqua"/>
          <w:sz w:val="24"/>
          <w:szCs w:val="24"/>
        </w:rPr>
        <w:t>.</w:t>
      </w:r>
    </w:p>
    <w:p w14:paraId="3D64C2BF" w14:textId="77777777" w:rsidR="00CD232B" w:rsidRPr="00CD232B" w:rsidDel="00FA687F" w:rsidRDefault="00CD232B" w:rsidP="00037B32">
      <w:pPr>
        <w:spacing w:after="240"/>
        <w:ind w:left="1350" w:hanging="360"/>
        <w:rPr>
          <w:del w:id="513" w:author="Joseph D. Douglass" w:date="2022-05-02T16:15:00Z"/>
          <w:rFonts w:ascii="Book Antiqua" w:hAnsi="Book Antiqua"/>
          <w:sz w:val="24"/>
          <w:szCs w:val="24"/>
        </w:rPr>
      </w:pPr>
      <w:del w:id="514" w:author="Joseph D. Douglass" w:date="2022-05-02T16:15:00Z">
        <w:r w:rsidRPr="00037B32" w:rsidDel="00FA687F">
          <w:rPr>
            <w:rFonts w:ascii="Book Antiqua" w:hAnsi="Book Antiqua"/>
            <w:b/>
            <w:sz w:val="24"/>
            <w:szCs w:val="24"/>
          </w:rPr>
          <w:delText>g.</w:delText>
        </w:r>
        <w:r w:rsidRPr="00CD232B" w:rsidDel="00FA687F">
          <w:rPr>
            <w:rFonts w:ascii="Book Antiqua" w:hAnsi="Book Antiqua"/>
            <w:sz w:val="24"/>
            <w:szCs w:val="24"/>
          </w:rPr>
          <w:tab/>
          <w:delText>When this period of discussion is concluded, witnesses for the member making the complaint are brought in individually to give their statements and to answer questions.</w:delText>
        </w:r>
      </w:del>
    </w:p>
    <w:p w14:paraId="5D8FF4A6" w14:textId="77777777" w:rsidR="00CD232B" w:rsidRPr="00CD232B" w:rsidRDefault="00CD232B" w:rsidP="00037B32">
      <w:pPr>
        <w:spacing w:after="240"/>
        <w:ind w:left="1350" w:hanging="360"/>
        <w:rPr>
          <w:rFonts w:ascii="Book Antiqua" w:hAnsi="Book Antiqua"/>
          <w:sz w:val="24"/>
          <w:szCs w:val="24"/>
        </w:rPr>
      </w:pPr>
      <w:del w:id="515" w:author="Joseph D. Douglass" w:date="2022-05-02T16:15:00Z">
        <w:r w:rsidRPr="00037B32" w:rsidDel="00FA687F">
          <w:rPr>
            <w:rFonts w:ascii="Book Antiqua" w:hAnsi="Book Antiqua"/>
            <w:b/>
            <w:sz w:val="24"/>
            <w:szCs w:val="24"/>
          </w:rPr>
          <w:delText>h.</w:delText>
        </w:r>
        <w:r w:rsidRPr="00CD232B" w:rsidDel="00FA687F">
          <w:rPr>
            <w:rFonts w:ascii="Book Antiqua" w:hAnsi="Book Antiqua"/>
            <w:sz w:val="24"/>
            <w:szCs w:val="24"/>
          </w:rPr>
          <w:tab/>
          <w:delText xml:space="preserve">After all the witnesses for the member making the complaint are heard, witnesses for the </w:delText>
        </w:r>
      </w:del>
      <w:del w:id="516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del w:id="517" w:author="Joseph D. Douglass" w:date="2022-05-02T16:15:00Z">
        <w:r w:rsidRPr="00CD232B" w:rsidDel="00FA687F">
          <w:rPr>
            <w:rFonts w:ascii="Book Antiqua" w:hAnsi="Book Antiqua"/>
            <w:sz w:val="24"/>
            <w:szCs w:val="24"/>
          </w:rPr>
          <w:delText xml:space="preserve"> are brought in individually to make their restatements and to answer questions that may be presented.</w:delText>
        </w:r>
      </w:del>
    </w:p>
    <w:p w14:paraId="76A96748" w14:textId="77777777" w:rsidR="00CD232B" w:rsidRPr="00CD232B" w:rsidRDefault="00CD232B" w:rsidP="00037B32">
      <w:pPr>
        <w:spacing w:after="240"/>
        <w:ind w:left="1350" w:hanging="360"/>
        <w:rPr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i.</w:t>
      </w:r>
      <w:r w:rsidRPr="00037B32">
        <w:rPr>
          <w:rFonts w:ascii="Book Antiqua" w:hAnsi="Book Antiqua"/>
          <w:b/>
          <w:sz w:val="24"/>
          <w:szCs w:val="24"/>
        </w:rPr>
        <w:tab/>
      </w:r>
      <w:r w:rsidRPr="00CD232B">
        <w:rPr>
          <w:rFonts w:ascii="Book Antiqua" w:hAnsi="Book Antiqua"/>
          <w:sz w:val="24"/>
          <w:szCs w:val="24"/>
        </w:rPr>
        <w:t xml:space="preserve">At the conclusion of the </w:t>
      </w:r>
      <w:del w:id="518" w:author="Joseph D. Douglass" w:date="2022-05-02T16:17:00Z">
        <w:r w:rsidRPr="00CD232B" w:rsidDel="00FA687F">
          <w:rPr>
            <w:rFonts w:ascii="Book Antiqua" w:hAnsi="Book Antiqua"/>
            <w:sz w:val="24"/>
            <w:szCs w:val="24"/>
          </w:rPr>
          <w:delText xml:space="preserve">appearance of all </w:delText>
        </w:r>
      </w:del>
      <w:ins w:id="519" w:author="Joseph D. Douglass" w:date="2022-05-02T16:17:00Z">
        <w:r w:rsidR="00FA687F">
          <w:rPr>
            <w:rFonts w:ascii="Book Antiqua" w:hAnsi="Book Antiqua"/>
            <w:sz w:val="24"/>
            <w:szCs w:val="24"/>
          </w:rPr>
          <w:t xml:space="preserve">presentations of evidence and </w:t>
        </w:r>
      </w:ins>
      <w:r w:rsidRPr="00CD232B">
        <w:rPr>
          <w:rFonts w:ascii="Book Antiqua" w:hAnsi="Book Antiqua"/>
          <w:sz w:val="24"/>
          <w:szCs w:val="24"/>
        </w:rPr>
        <w:t xml:space="preserve">witnesses, the </w:t>
      </w:r>
      <w:del w:id="520" w:author="Joseph D. Douglass" w:date="2022-05-02T16:17:00Z">
        <w:r w:rsidRPr="00CD232B" w:rsidDel="00FA687F">
          <w:rPr>
            <w:rFonts w:ascii="Book Antiqua" w:hAnsi="Book Antiqua"/>
            <w:sz w:val="24"/>
            <w:szCs w:val="24"/>
          </w:rPr>
          <w:delText>complaining member</w:delText>
        </w:r>
      </w:del>
      <w:ins w:id="521" w:author="Joseph D. Douglass" w:date="2022-05-02T16:17:00Z">
        <w:r w:rsidR="00FA687F">
          <w:rPr>
            <w:rFonts w:ascii="Book Antiqua" w:hAnsi="Book Antiqua"/>
            <w:sz w:val="24"/>
            <w:szCs w:val="24"/>
          </w:rPr>
          <w:t>Complainant</w:t>
        </w:r>
      </w:ins>
      <w:r w:rsidRPr="00CD232B">
        <w:rPr>
          <w:rFonts w:ascii="Book Antiqua" w:hAnsi="Book Antiqua"/>
          <w:sz w:val="24"/>
          <w:szCs w:val="24"/>
        </w:rPr>
        <w:t xml:space="preserve"> may present a </w:t>
      </w:r>
      <w:del w:id="522" w:author="Joseph D. Douglass" w:date="2022-05-02T16:17:00Z">
        <w:r w:rsidRPr="00CD232B" w:rsidDel="00FA687F">
          <w:rPr>
            <w:rFonts w:ascii="Book Antiqua" w:hAnsi="Book Antiqua"/>
            <w:sz w:val="24"/>
            <w:szCs w:val="24"/>
          </w:rPr>
          <w:delText>summary</w:delText>
        </w:r>
      </w:del>
      <w:ins w:id="523" w:author="Joseph D. Douglass" w:date="2022-05-02T16:17:00Z">
        <w:r w:rsidR="00FA687F">
          <w:rPr>
            <w:rFonts w:ascii="Book Antiqua" w:hAnsi="Book Antiqua"/>
            <w:sz w:val="24"/>
            <w:szCs w:val="24"/>
          </w:rPr>
          <w:t>conc</w:t>
        </w:r>
      </w:ins>
      <w:ins w:id="524" w:author="Joseph D. Douglass" w:date="2022-05-02T16:18:00Z">
        <w:r w:rsidR="00FA687F">
          <w:rPr>
            <w:rFonts w:ascii="Book Antiqua" w:hAnsi="Book Antiqua"/>
            <w:sz w:val="24"/>
            <w:szCs w:val="24"/>
          </w:rPr>
          <w:t>luding statement</w:t>
        </w:r>
      </w:ins>
      <w:r w:rsidRPr="00CD232B">
        <w:rPr>
          <w:rFonts w:ascii="Book Antiqua" w:hAnsi="Book Antiqua"/>
          <w:sz w:val="24"/>
          <w:szCs w:val="24"/>
        </w:rPr>
        <w:t xml:space="preserve">, as may the </w:t>
      </w:r>
      <w:del w:id="525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526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 or his or her </w:t>
      </w:r>
      <w:del w:id="527" w:author="Joseph D. Douglass" w:date="2022-05-02T16:18:00Z">
        <w:r w:rsidRPr="00CD232B" w:rsidDel="00FA687F">
          <w:rPr>
            <w:rFonts w:ascii="Book Antiqua" w:hAnsi="Book Antiqua"/>
            <w:sz w:val="24"/>
            <w:szCs w:val="24"/>
          </w:rPr>
          <w:delText xml:space="preserve">representative </w:delText>
        </w:r>
      </w:del>
      <w:ins w:id="528" w:author="Joseph D. Douglass" w:date="2022-05-02T16:18:00Z">
        <w:r w:rsidR="00FA687F">
          <w:rPr>
            <w:rFonts w:ascii="Book Antiqua" w:hAnsi="Book Antiqua"/>
            <w:sz w:val="24"/>
            <w:szCs w:val="24"/>
          </w:rPr>
          <w:t>assistant</w:t>
        </w:r>
        <w:r w:rsidR="00FA687F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or legal counsel.</w:t>
      </w:r>
    </w:p>
    <w:p w14:paraId="5BEC3356" w14:textId="77777777" w:rsidR="00CD232B" w:rsidRDefault="00CD232B" w:rsidP="00037B32">
      <w:pPr>
        <w:spacing w:after="240"/>
        <w:ind w:left="1350" w:hanging="360"/>
        <w:rPr>
          <w:ins w:id="529" w:author="Joseph D. Douglass" w:date="2022-05-02T16:19:00Z"/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j.</w:t>
      </w:r>
      <w:r w:rsidRPr="00037B32">
        <w:rPr>
          <w:rFonts w:ascii="Book Antiqua" w:hAnsi="Book Antiqua"/>
          <w:b/>
          <w:sz w:val="24"/>
          <w:szCs w:val="24"/>
        </w:rPr>
        <w:tab/>
      </w:r>
      <w:r w:rsidRPr="00CD232B">
        <w:rPr>
          <w:rFonts w:ascii="Book Antiqua" w:hAnsi="Book Antiqua"/>
          <w:sz w:val="24"/>
          <w:szCs w:val="24"/>
        </w:rPr>
        <w:t xml:space="preserve">The President </w:t>
      </w:r>
      <w:del w:id="530" w:author="Joseph D. Douglass" w:date="2022-05-02T16:18:00Z">
        <w:r w:rsidRPr="00CD232B" w:rsidDel="00FA687F">
          <w:rPr>
            <w:rFonts w:ascii="Book Antiqua" w:hAnsi="Book Antiqua"/>
            <w:sz w:val="24"/>
            <w:szCs w:val="24"/>
          </w:rPr>
          <w:delText>adjourns the formal</w:delText>
        </w:r>
      </w:del>
      <w:ins w:id="531" w:author="Joseph D. Douglass" w:date="2022-05-02T16:18:00Z">
        <w:r w:rsidR="00FA687F">
          <w:rPr>
            <w:rFonts w:ascii="Book Antiqua" w:hAnsi="Book Antiqua"/>
            <w:sz w:val="24"/>
            <w:szCs w:val="24"/>
          </w:rPr>
          <w:t>then will adjourn the</w:t>
        </w:r>
      </w:ins>
      <w:r w:rsidRPr="00CD232B">
        <w:rPr>
          <w:rFonts w:ascii="Book Antiqua" w:hAnsi="Book Antiqua"/>
          <w:sz w:val="24"/>
          <w:szCs w:val="24"/>
        </w:rPr>
        <w:t xml:space="preserve"> hearing and</w:t>
      </w:r>
      <w:ins w:id="532" w:author="Joseph D. Douglass" w:date="2022-05-02T16:18:00Z">
        <w:r w:rsidR="00FA687F">
          <w:rPr>
            <w:rFonts w:ascii="Book Antiqua" w:hAnsi="Book Antiqua"/>
            <w:sz w:val="24"/>
            <w:szCs w:val="24"/>
          </w:rPr>
          <w:t xml:space="preserve"> excuse </w:t>
        </w:r>
      </w:ins>
      <w:ins w:id="533" w:author="Joseph D. Douglass" w:date="2022-05-02T16:19:00Z">
        <w:r w:rsidR="00FA687F">
          <w:rPr>
            <w:rFonts w:ascii="Book Antiqua" w:hAnsi="Book Antiqua"/>
            <w:sz w:val="24"/>
            <w:szCs w:val="24"/>
          </w:rPr>
          <w:t xml:space="preserve">all </w:t>
        </w:r>
        <w:r w:rsidR="00F37930">
          <w:rPr>
            <w:rFonts w:ascii="Book Antiqua" w:hAnsi="Book Antiqua"/>
            <w:sz w:val="24"/>
            <w:szCs w:val="24"/>
          </w:rPr>
          <w:t>persons in attendance</w:t>
        </w:r>
      </w:ins>
      <w:del w:id="534" w:author="Joseph D. Douglass" w:date="2022-05-02T16:19:00Z">
        <w:r w:rsidRPr="00CD232B" w:rsidDel="00F37930">
          <w:rPr>
            <w:rFonts w:ascii="Book Antiqua" w:hAnsi="Book Antiqua"/>
            <w:sz w:val="24"/>
            <w:szCs w:val="24"/>
          </w:rPr>
          <w:delText xml:space="preserve"> calls the Board into executive session</w:delText>
        </w:r>
      </w:del>
      <w:r w:rsidRPr="00CD232B">
        <w:rPr>
          <w:rFonts w:ascii="Book Antiqua" w:hAnsi="Book Antiqua"/>
          <w:sz w:val="24"/>
          <w:szCs w:val="24"/>
        </w:rPr>
        <w:t>.</w:t>
      </w:r>
    </w:p>
    <w:p w14:paraId="0F7A3F97" w14:textId="77777777" w:rsidR="00F37930" w:rsidRPr="00CD232B" w:rsidRDefault="00F37930" w:rsidP="00037B32">
      <w:pPr>
        <w:spacing w:after="240"/>
        <w:ind w:left="1350" w:hanging="360"/>
        <w:rPr>
          <w:rFonts w:ascii="Book Antiqua" w:hAnsi="Book Antiqua"/>
          <w:sz w:val="24"/>
          <w:szCs w:val="24"/>
        </w:rPr>
      </w:pPr>
      <w:ins w:id="535" w:author="Joseph D. Douglass" w:date="2022-05-02T16:19:00Z">
        <w:r>
          <w:rPr>
            <w:rFonts w:ascii="Book Antiqua" w:hAnsi="Book Antiqua"/>
            <w:sz w:val="24"/>
            <w:szCs w:val="24"/>
          </w:rPr>
          <w:t>k.</w:t>
        </w:r>
        <w:r>
          <w:rPr>
            <w:rFonts w:ascii="Book Antiqua" w:hAnsi="Book Antiqua"/>
            <w:sz w:val="24"/>
            <w:szCs w:val="24"/>
          </w:rPr>
          <w:tab/>
          <w:t>After the Complainants, the Respondent and any witnesses</w:t>
        </w:r>
      </w:ins>
      <w:ins w:id="536" w:author="Joseph D. Douglass" w:date="2022-05-02T16:21:00Z">
        <w:r>
          <w:rPr>
            <w:rFonts w:ascii="Book Antiqua" w:hAnsi="Book Antiqua"/>
            <w:sz w:val="24"/>
            <w:szCs w:val="24"/>
          </w:rPr>
          <w:t xml:space="preserve"> or others</w:t>
        </w:r>
      </w:ins>
      <w:ins w:id="537" w:author="Joseph D. Douglass" w:date="2022-05-02T16:19:00Z">
        <w:r>
          <w:rPr>
            <w:rFonts w:ascii="Book Antiqua" w:hAnsi="Book Antiqua"/>
            <w:sz w:val="24"/>
            <w:szCs w:val="24"/>
          </w:rPr>
          <w:t xml:space="preserve"> have departed, the President shall r</w:t>
        </w:r>
      </w:ins>
      <w:ins w:id="538" w:author="Joseph D. Douglass" w:date="2022-05-02T16:20:00Z">
        <w:r>
          <w:rPr>
            <w:rFonts w:ascii="Book Antiqua" w:hAnsi="Book Antiqua"/>
            <w:sz w:val="24"/>
            <w:szCs w:val="24"/>
          </w:rPr>
          <w:t>econvene the Board in executive session, with Management, the Corporation’s legal counsel (if in attendance)</w:t>
        </w:r>
      </w:ins>
      <w:ins w:id="539" w:author="Joseph D. Douglass" w:date="2022-05-02T16:21:00Z">
        <w:r>
          <w:rPr>
            <w:rFonts w:ascii="Book Antiqua" w:hAnsi="Book Antiqua"/>
            <w:sz w:val="24"/>
            <w:szCs w:val="24"/>
          </w:rPr>
          <w:t>, and any Audit Committee members in attendance.</w:t>
        </w:r>
      </w:ins>
    </w:p>
    <w:p w14:paraId="5FE6330F" w14:textId="77777777" w:rsidR="00CD232B" w:rsidRPr="00037B32" w:rsidRDefault="00CD232B" w:rsidP="00CD232B">
      <w:pPr>
        <w:spacing w:after="240"/>
        <w:rPr>
          <w:rFonts w:ascii="Book Antiqua" w:hAnsi="Book Antiqua"/>
          <w:b/>
          <w:sz w:val="24"/>
          <w:szCs w:val="24"/>
        </w:rPr>
      </w:pPr>
      <w:del w:id="540" w:author="Joseph D. Douglass" w:date="2022-05-03T16:36:00Z">
        <w:r w:rsidRPr="00037B32" w:rsidDel="007D084A">
          <w:rPr>
            <w:rFonts w:ascii="Book Antiqua" w:hAnsi="Book Antiqua"/>
            <w:b/>
            <w:sz w:val="24"/>
            <w:szCs w:val="24"/>
          </w:rPr>
          <w:delText>J</w:delText>
        </w:r>
      </w:del>
      <w:ins w:id="541" w:author="Joseph D. Douglass" w:date="2022-05-03T16:37:00Z">
        <w:r w:rsidR="007D084A">
          <w:rPr>
            <w:rFonts w:ascii="Book Antiqua" w:hAnsi="Book Antiqua"/>
            <w:b/>
            <w:sz w:val="24"/>
            <w:szCs w:val="24"/>
          </w:rPr>
          <w:t>I</w:t>
        </w:r>
      </w:ins>
      <w:r w:rsidRPr="00037B32">
        <w:rPr>
          <w:rFonts w:ascii="Book Antiqua" w:hAnsi="Book Antiqua"/>
          <w:b/>
          <w:sz w:val="24"/>
          <w:szCs w:val="24"/>
        </w:rPr>
        <w:t xml:space="preserve">. </w:t>
      </w:r>
      <w:r w:rsidR="00037B32">
        <w:rPr>
          <w:rFonts w:ascii="Book Antiqua" w:hAnsi="Book Antiqua"/>
          <w:b/>
          <w:sz w:val="24"/>
          <w:szCs w:val="24"/>
        </w:rPr>
        <w:tab/>
      </w:r>
      <w:r w:rsidRPr="00037B32">
        <w:rPr>
          <w:rFonts w:ascii="Book Antiqua" w:hAnsi="Book Antiqua"/>
          <w:b/>
          <w:sz w:val="24"/>
          <w:szCs w:val="24"/>
        </w:rPr>
        <w:t xml:space="preserve">BOARD </w:t>
      </w:r>
      <w:del w:id="542" w:author="Joseph D. Douglass" w:date="2022-05-02T16:22:00Z">
        <w:r w:rsidRPr="00037B32" w:rsidDel="00F37930">
          <w:rPr>
            <w:rFonts w:ascii="Book Antiqua" w:hAnsi="Book Antiqua"/>
            <w:b/>
            <w:sz w:val="24"/>
            <w:szCs w:val="24"/>
          </w:rPr>
          <w:delText xml:space="preserve">REACHES </w:delText>
        </w:r>
      </w:del>
      <w:r w:rsidRPr="00037B32">
        <w:rPr>
          <w:rFonts w:ascii="Book Antiqua" w:hAnsi="Book Antiqua"/>
          <w:b/>
          <w:sz w:val="24"/>
          <w:szCs w:val="24"/>
        </w:rPr>
        <w:t>DECISION</w:t>
      </w:r>
    </w:p>
    <w:p w14:paraId="1D41B0ED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In </w:t>
      </w:r>
      <w:ins w:id="543" w:author="Joseph D. Douglass" w:date="2022-05-02T16:21:00Z">
        <w:r w:rsidR="00F37930">
          <w:rPr>
            <w:rFonts w:ascii="Book Antiqua" w:hAnsi="Book Antiqua"/>
            <w:sz w:val="24"/>
            <w:szCs w:val="24"/>
          </w:rPr>
          <w:t>th</w:t>
        </w:r>
      </w:ins>
      <w:ins w:id="544" w:author="Joseph D. Douglass" w:date="2022-05-02T16:22:00Z">
        <w:r w:rsidR="00F37930">
          <w:rPr>
            <w:rFonts w:ascii="Book Antiqua" w:hAnsi="Book Antiqua"/>
            <w:sz w:val="24"/>
            <w:szCs w:val="24"/>
          </w:rPr>
          <w:t xml:space="preserve">is </w:t>
        </w:r>
      </w:ins>
      <w:r w:rsidRPr="00CD232B">
        <w:rPr>
          <w:rFonts w:ascii="Book Antiqua" w:hAnsi="Book Antiqua"/>
          <w:sz w:val="24"/>
          <w:szCs w:val="24"/>
        </w:rPr>
        <w:t xml:space="preserve">executive session, the Board </w:t>
      </w:r>
      <w:del w:id="545" w:author="Joseph D. Douglass" w:date="2022-05-02T16:22:00Z">
        <w:r w:rsidRPr="00CD232B" w:rsidDel="00F37930">
          <w:rPr>
            <w:rFonts w:ascii="Book Antiqua" w:hAnsi="Book Antiqua"/>
            <w:sz w:val="24"/>
            <w:szCs w:val="24"/>
          </w:rPr>
          <w:delText xml:space="preserve">reviews </w:delText>
        </w:r>
      </w:del>
      <w:ins w:id="546" w:author="Joseph D. Douglass" w:date="2022-05-02T16:22:00Z">
        <w:r w:rsidR="00F37930">
          <w:rPr>
            <w:rFonts w:ascii="Book Antiqua" w:hAnsi="Book Antiqua"/>
            <w:sz w:val="24"/>
            <w:szCs w:val="24"/>
          </w:rPr>
          <w:t xml:space="preserve">will </w:t>
        </w:r>
      </w:ins>
      <w:ins w:id="547" w:author="Joseph D. Douglass" w:date="2022-05-02T16:23:00Z">
        <w:r w:rsidR="00F37930">
          <w:rPr>
            <w:rFonts w:ascii="Book Antiqua" w:hAnsi="Book Antiqua"/>
            <w:sz w:val="24"/>
            <w:szCs w:val="24"/>
          </w:rPr>
          <w:t>discuss</w:t>
        </w:r>
      </w:ins>
      <w:ins w:id="548" w:author="Joseph D. Douglass" w:date="2022-05-02T16:22:00Z">
        <w:r w:rsidR="00F37930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the evidence</w:t>
      </w:r>
      <w:ins w:id="549" w:author="Joseph D. Douglass" w:date="2022-05-02T16:22:00Z">
        <w:r w:rsidR="00F37930">
          <w:rPr>
            <w:rFonts w:ascii="Book Antiqua" w:hAnsi="Book Antiqua"/>
            <w:sz w:val="24"/>
            <w:szCs w:val="24"/>
          </w:rPr>
          <w:t xml:space="preserve"> a</w:t>
        </w:r>
      </w:ins>
      <w:ins w:id="550" w:author="Joseph D. Douglass" w:date="2022-05-02T16:23:00Z">
        <w:r w:rsidR="00F37930">
          <w:rPr>
            <w:rFonts w:ascii="Book Antiqua" w:hAnsi="Book Antiqua"/>
            <w:sz w:val="24"/>
            <w:szCs w:val="24"/>
          </w:rPr>
          <w:t>nd any other information presented at the hearing and will reach a decision</w:t>
        </w:r>
      </w:ins>
      <w:r w:rsidRPr="00CD232B">
        <w:rPr>
          <w:rFonts w:ascii="Book Antiqua" w:hAnsi="Book Antiqua"/>
          <w:sz w:val="24"/>
          <w:szCs w:val="24"/>
        </w:rPr>
        <w:t xml:space="preserve">. </w:t>
      </w:r>
      <w:del w:id="551" w:author="Joseph D. Douglass" w:date="2022-05-02T16:24:00Z">
        <w:r w:rsidRPr="00CD232B" w:rsidDel="00DE7AB2">
          <w:rPr>
            <w:rFonts w:ascii="Book Antiqua" w:hAnsi="Book Antiqua"/>
            <w:sz w:val="24"/>
            <w:szCs w:val="24"/>
          </w:rPr>
          <w:delText>If a decision is possible based on the circumstances of a particular hearing, then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del w:id="552" w:author="Joseph D. Douglass" w:date="2022-05-02T16:24:00Z">
        <w:r w:rsidRPr="00CD232B" w:rsidDel="00DE7AB2">
          <w:rPr>
            <w:rFonts w:ascii="Book Antiqua" w:hAnsi="Book Antiqua"/>
            <w:sz w:val="24"/>
            <w:szCs w:val="24"/>
          </w:rPr>
          <w:delText xml:space="preserve">a </w:delText>
        </w:r>
      </w:del>
      <w:ins w:id="553" w:author="Joseph D. Douglass" w:date="2022-05-02T16:24:00Z">
        <w:r w:rsidR="00DE7AB2">
          <w:rPr>
            <w:rFonts w:ascii="Book Antiqua" w:hAnsi="Book Antiqua"/>
            <w:sz w:val="24"/>
            <w:szCs w:val="24"/>
          </w:rPr>
          <w:t>The proposed decision shall be presented as a</w:t>
        </w:r>
        <w:r w:rsidR="00DE7AB2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formal motion</w:t>
      </w:r>
      <w:del w:id="554" w:author="Joseph D. Douglass" w:date="2022-05-02T16:24:00Z">
        <w:r w:rsidRPr="00CD232B" w:rsidDel="00DE7AB2">
          <w:rPr>
            <w:rFonts w:ascii="Book Antiqua" w:hAnsi="Book Antiqua"/>
            <w:sz w:val="24"/>
            <w:szCs w:val="24"/>
          </w:rPr>
          <w:delText xml:space="preserve"> is made and acted on</w:delText>
        </w:r>
      </w:del>
      <w:r w:rsidRPr="00CD232B">
        <w:rPr>
          <w:rFonts w:ascii="Book Antiqua" w:hAnsi="Book Antiqua"/>
          <w:sz w:val="24"/>
          <w:szCs w:val="24"/>
        </w:rPr>
        <w:t xml:space="preserve"> which may include but is not limited to one of the following:</w:t>
      </w:r>
    </w:p>
    <w:p w14:paraId="7C2D2BD7" w14:textId="77777777" w:rsidR="00CD232B" w:rsidRPr="00CD232B" w:rsidRDefault="00CD232B" w:rsidP="00037B32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1.</w:t>
      </w:r>
      <w:r w:rsidRPr="00037B32">
        <w:rPr>
          <w:rFonts w:ascii="Book Antiqua" w:hAnsi="Book Antiqua"/>
          <w:b/>
          <w:sz w:val="24"/>
          <w:szCs w:val="24"/>
        </w:rPr>
        <w:tab/>
      </w:r>
      <w:del w:id="555" w:author="Joseph D. Douglass" w:date="2022-05-02T16:25:00Z">
        <w:r w:rsidRPr="00CD232B" w:rsidDel="00DE7AB2">
          <w:rPr>
            <w:rFonts w:ascii="Book Antiqua" w:hAnsi="Book Antiqua"/>
            <w:sz w:val="24"/>
            <w:szCs w:val="24"/>
          </w:rPr>
          <w:delText xml:space="preserve">Dismiss </w:delText>
        </w:r>
      </w:del>
      <w:ins w:id="556" w:author="Joseph D. Douglass" w:date="2022-05-02T16:25:00Z">
        <w:r w:rsidR="00DE7AB2">
          <w:rPr>
            <w:rFonts w:ascii="Book Antiqua" w:hAnsi="Book Antiqua"/>
            <w:sz w:val="24"/>
            <w:szCs w:val="24"/>
          </w:rPr>
          <w:t>To d</w:t>
        </w:r>
        <w:r w:rsidR="00DE7AB2" w:rsidRPr="00CD232B">
          <w:rPr>
            <w:rFonts w:ascii="Book Antiqua" w:hAnsi="Book Antiqua"/>
            <w:sz w:val="24"/>
            <w:szCs w:val="24"/>
          </w:rPr>
          <w:t xml:space="preserve">ismiss </w:t>
        </w:r>
      </w:ins>
      <w:r w:rsidRPr="00CD232B">
        <w:rPr>
          <w:rFonts w:ascii="Book Antiqua" w:hAnsi="Book Antiqua"/>
          <w:sz w:val="24"/>
          <w:szCs w:val="24"/>
        </w:rPr>
        <w:t xml:space="preserve">the complaint because of lack of sufficient evidence or because of </w:t>
      </w:r>
      <w:del w:id="557" w:author="Joseph D. Douglass" w:date="2022-05-02T16:25:00Z">
        <w:r w:rsidRPr="00CD232B" w:rsidDel="00DE7AB2">
          <w:rPr>
            <w:rFonts w:ascii="Book Antiqua" w:hAnsi="Book Antiqua"/>
            <w:sz w:val="24"/>
            <w:szCs w:val="24"/>
          </w:rPr>
          <w:delText>mitigating circumstances</w:delText>
        </w:r>
      </w:del>
      <w:ins w:id="558" w:author="Joseph D. Douglass" w:date="2022-05-02T16:25:00Z">
        <w:r w:rsidR="00DE7AB2">
          <w:rPr>
            <w:rFonts w:ascii="Book Antiqua" w:hAnsi="Book Antiqua"/>
            <w:sz w:val="24"/>
            <w:szCs w:val="24"/>
          </w:rPr>
          <w:t>other sufficient reasons</w:t>
        </w:r>
      </w:ins>
      <w:r w:rsidRPr="00CD232B">
        <w:rPr>
          <w:rFonts w:ascii="Book Antiqua" w:hAnsi="Book Antiqua"/>
          <w:sz w:val="24"/>
          <w:szCs w:val="24"/>
        </w:rPr>
        <w:t>,</w:t>
      </w:r>
    </w:p>
    <w:p w14:paraId="6BF7DCB3" w14:textId="77777777" w:rsidR="00CD232B" w:rsidRPr="00CD232B" w:rsidRDefault="00CD232B" w:rsidP="00037B32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2.</w:t>
      </w:r>
      <w:r w:rsidRPr="00CD232B">
        <w:rPr>
          <w:rFonts w:ascii="Book Antiqua" w:hAnsi="Book Antiqua"/>
          <w:sz w:val="24"/>
          <w:szCs w:val="24"/>
        </w:rPr>
        <w:tab/>
      </w:r>
      <w:del w:id="559" w:author="Joseph D. Douglass" w:date="2022-05-02T16:25:00Z">
        <w:r w:rsidRPr="00CD232B" w:rsidDel="00DE7AB2">
          <w:rPr>
            <w:rFonts w:ascii="Book Antiqua" w:hAnsi="Book Antiqua"/>
            <w:sz w:val="24"/>
            <w:szCs w:val="24"/>
          </w:rPr>
          <w:delText xml:space="preserve">Allow </w:delText>
        </w:r>
      </w:del>
      <w:ins w:id="560" w:author="Joseph D. Douglass" w:date="2022-05-02T16:25:00Z">
        <w:r w:rsidR="00DE7AB2">
          <w:rPr>
            <w:rFonts w:ascii="Book Antiqua" w:hAnsi="Book Antiqua"/>
            <w:sz w:val="24"/>
            <w:szCs w:val="24"/>
          </w:rPr>
          <w:t>To a</w:t>
        </w:r>
        <w:r w:rsidR="00DE7AB2" w:rsidRPr="00CD232B">
          <w:rPr>
            <w:rFonts w:ascii="Book Antiqua" w:hAnsi="Book Antiqua"/>
            <w:sz w:val="24"/>
            <w:szCs w:val="24"/>
          </w:rPr>
          <w:t xml:space="preserve">llow </w:t>
        </w:r>
      </w:ins>
      <w:r w:rsidRPr="00CD232B">
        <w:rPr>
          <w:rFonts w:ascii="Book Antiqua" w:hAnsi="Book Antiqua"/>
          <w:sz w:val="24"/>
          <w:szCs w:val="24"/>
        </w:rPr>
        <w:t>a certain</w:t>
      </w:r>
      <w:ins w:id="561" w:author="Joseph D. Douglass" w:date="2022-05-02T16:25:00Z">
        <w:r w:rsidR="00DE7AB2">
          <w:rPr>
            <w:rFonts w:ascii="Book Antiqua" w:hAnsi="Book Antiqua"/>
            <w:sz w:val="24"/>
            <w:szCs w:val="24"/>
          </w:rPr>
          <w:t xml:space="preserve"> ad</w:t>
        </w:r>
      </w:ins>
      <w:ins w:id="562" w:author="Joseph D. Douglass" w:date="2022-05-02T16:26:00Z">
        <w:r w:rsidR="00DE7AB2">
          <w:rPr>
            <w:rFonts w:ascii="Book Antiqua" w:hAnsi="Book Antiqua"/>
            <w:sz w:val="24"/>
            <w:szCs w:val="24"/>
          </w:rPr>
          <w:t>ditional</w:t>
        </w:r>
      </w:ins>
      <w:r w:rsidRPr="00CD232B">
        <w:rPr>
          <w:rFonts w:ascii="Book Antiqua" w:hAnsi="Book Antiqua"/>
          <w:sz w:val="24"/>
          <w:szCs w:val="24"/>
        </w:rPr>
        <w:t xml:space="preserve"> time for the </w:t>
      </w:r>
      <w:del w:id="563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564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 to correct the matter which was the subject of the hearing before </w:t>
      </w:r>
      <w:del w:id="565" w:author="Joseph D. Douglass" w:date="2022-05-02T16:26:00Z">
        <w:r w:rsidRPr="00CD232B" w:rsidDel="00DE7AB2">
          <w:rPr>
            <w:rFonts w:ascii="Book Antiqua" w:hAnsi="Book Antiqua"/>
            <w:sz w:val="24"/>
            <w:szCs w:val="24"/>
          </w:rPr>
          <w:delText xml:space="preserve">final </w:delText>
        </w:r>
      </w:del>
      <w:ins w:id="566" w:author="Joseph D. Douglass" w:date="2022-05-02T16:26:00Z">
        <w:r w:rsidR="00DE7AB2">
          <w:rPr>
            <w:rFonts w:ascii="Book Antiqua" w:hAnsi="Book Antiqua"/>
            <w:sz w:val="24"/>
            <w:szCs w:val="24"/>
          </w:rPr>
          <w:t>enforcement</w:t>
        </w:r>
        <w:r w:rsidR="00DE7AB2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action is taken</w:t>
      </w:r>
      <w:ins w:id="567" w:author="Joseph D. Douglass" w:date="2022-05-02T16:26:00Z">
        <w:r w:rsidR="00DE7AB2">
          <w:rPr>
            <w:rFonts w:ascii="Book Antiqua" w:hAnsi="Book Antiqua"/>
            <w:sz w:val="24"/>
            <w:szCs w:val="24"/>
          </w:rPr>
          <w:t xml:space="preserve"> by the Corporation</w:t>
        </w:r>
      </w:ins>
      <w:r w:rsidRPr="00CD232B">
        <w:rPr>
          <w:rFonts w:ascii="Book Antiqua" w:hAnsi="Book Antiqua"/>
          <w:sz w:val="24"/>
          <w:szCs w:val="24"/>
        </w:rPr>
        <w:t>,</w:t>
      </w:r>
    </w:p>
    <w:p w14:paraId="1EDABA23" w14:textId="77777777" w:rsidR="00CD232B" w:rsidRPr="00CD232B" w:rsidRDefault="00CD232B" w:rsidP="00037B32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lastRenderedPageBreak/>
        <w:t>3.</w:t>
      </w:r>
      <w:r w:rsidRPr="00037B32">
        <w:rPr>
          <w:rFonts w:ascii="Book Antiqua" w:hAnsi="Book Antiqua"/>
          <w:b/>
          <w:sz w:val="24"/>
          <w:szCs w:val="24"/>
        </w:rPr>
        <w:tab/>
      </w:r>
      <w:del w:id="568" w:author="Joseph D. Douglass" w:date="2022-05-02T16:26:00Z">
        <w:r w:rsidRPr="00CD232B" w:rsidDel="00DE7AB2">
          <w:rPr>
            <w:rFonts w:ascii="Book Antiqua" w:hAnsi="Book Antiqua"/>
            <w:sz w:val="24"/>
            <w:szCs w:val="24"/>
          </w:rPr>
          <w:delText>Direct the Manager</w:delText>
        </w:r>
      </w:del>
      <w:ins w:id="569" w:author="Joseph D. Douglass" w:date="2022-05-02T16:26:00Z">
        <w:r w:rsidR="00DE7AB2">
          <w:rPr>
            <w:rFonts w:ascii="Book Antiqua" w:hAnsi="Book Antiqua"/>
            <w:sz w:val="24"/>
            <w:szCs w:val="24"/>
          </w:rPr>
          <w:t>To direct Management</w:t>
        </w:r>
      </w:ins>
      <w:r w:rsidRPr="00CD232B">
        <w:rPr>
          <w:rFonts w:ascii="Book Antiqua" w:hAnsi="Book Antiqua"/>
          <w:sz w:val="24"/>
          <w:szCs w:val="24"/>
        </w:rPr>
        <w:t xml:space="preserve"> to initiate action to terminate the member</w:t>
      </w:r>
      <w:r w:rsidR="002E724F">
        <w:rPr>
          <w:rFonts w:ascii="Book Antiqua" w:hAnsi="Book Antiqua"/>
          <w:sz w:val="24"/>
          <w:szCs w:val="24"/>
        </w:rPr>
        <w:t>’</w:t>
      </w:r>
      <w:r w:rsidRPr="00CD232B">
        <w:rPr>
          <w:rFonts w:ascii="Book Antiqua" w:hAnsi="Book Antiqua"/>
          <w:sz w:val="24"/>
          <w:szCs w:val="24"/>
        </w:rPr>
        <w:t xml:space="preserve">s </w:t>
      </w:r>
      <w:del w:id="570" w:author="Joseph D. Douglass" w:date="2022-05-02T16:26:00Z">
        <w:r w:rsidRPr="00CD232B" w:rsidDel="00DE7AB2">
          <w:rPr>
            <w:rFonts w:ascii="Book Antiqua" w:hAnsi="Book Antiqua"/>
            <w:sz w:val="24"/>
            <w:szCs w:val="24"/>
          </w:rPr>
          <w:delText xml:space="preserve">contract </w:delText>
        </w:r>
      </w:del>
      <w:ins w:id="571" w:author="Joseph D. Douglass" w:date="2022-05-02T16:26:00Z">
        <w:r w:rsidR="00DE7AB2">
          <w:rPr>
            <w:rFonts w:ascii="Book Antiqua" w:hAnsi="Book Antiqua"/>
            <w:sz w:val="24"/>
            <w:szCs w:val="24"/>
          </w:rPr>
          <w:t xml:space="preserve">Mutual Ownership </w:t>
        </w:r>
      </w:ins>
      <w:ins w:id="572" w:author="Joseph D. Douglass" w:date="2022-05-02T16:27:00Z">
        <w:r w:rsidR="00DE7AB2">
          <w:rPr>
            <w:rFonts w:ascii="Book Antiqua" w:hAnsi="Book Antiqua"/>
            <w:sz w:val="24"/>
            <w:szCs w:val="24"/>
          </w:rPr>
          <w:t>Contract</w:t>
        </w:r>
      </w:ins>
      <w:ins w:id="573" w:author="Joseph D. Douglass" w:date="2022-05-02T16:26:00Z">
        <w:r w:rsidR="00DE7AB2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within a reasonable period</w:t>
      </w:r>
      <w:del w:id="574" w:author="Joseph D. Douglass" w:date="2022-05-02T16:27:00Z">
        <w:r w:rsidRPr="00CD232B" w:rsidDel="00DE7AB2">
          <w:rPr>
            <w:rFonts w:ascii="Book Antiqua" w:hAnsi="Book Antiqua"/>
            <w:sz w:val="24"/>
            <w:szCs w:val="24"/>
          </w:rPr>
          <w:delText xml:space="preserve"> (30 to 45 days), or</w:delText>
        </w:r>
      </w:del>
      <w:ins w:id="575" w:author="Joseph D. Douglass" w:date="2022-05-02T16:27:00Z">
        <w:r w:rsidR="00DE7AB2">
          <w:rPr>
            <w:rFonts w:ascii="Book Antiqua" w:hAnsi="Book Antiqua"/>
            <w:sz w:val="24"/>
            <w:szCs w:val="24"/>
          </w:rPr>
          <w:t xml:space="preserve">, and, if necessary, to initiate legal action to have any occupants </w:t>
        </w:r>
      </w:ins>
      <w:ins w:id="576" w:author="Joseph D. Douglass" w:date="2022-05-02T16:28:00Z">
        <w:r w:rsidR="00DE7AB2">
          <w:rPr>
            <w:rFonts w:ascii="Book Antiqua" w:hAnsi="Book Antiqua"/>
            <w:sz w:val="24"/>
            <w:szCs w:val="24"/>
          </w:rPr>
          <w:t>evicted from the unit.</w:t>
        </w:r>
      </w:ins>
    </w:p>
    <w:p w14:paraId="482394F9" w14:textId="77777777" w:rsidR="00CD232B" w:rsidRPr="00CD232B" w:rsidRDefault="00CD232B" w:rsidP="00037B32">
      <w:pPr>
        <w:spacing w:after="240"/>
        <w:ind w:left="1080" w:hanging="360"/>
        <w:rPr>
          <w:rFonts w:ascii="Book Antiqua" w:hAnsi="Book Antiqua"/>
          <w:sz w:val="24"/>
          <w:szCs w:val="24"/>
        </w:rPr>
      </w:pPr>
      <w:r w:rsidRPr="00037B32">
        <w:rPr>
          <w:rFonts w:ascii="Book Antiqua" w:hAnsi="Book Antiqua"/>
          <w:b/>
          <w:sz w:val="24"/>
          <w:szCs w:val="24"/>
        </w:rPr>
        <w:t>4.</w:t>
      </w:r>
      <w:r w:rsidRPr="00CD232B">
        <w:rPr>
          <w:rFonts w:ascii="Book Antiqua" w:hAnsi="Book Antiqua"/>
          <w:sz w:val="24"/>
          <w:szCs w:val="24"/>
        </w:rPr>
        <w:tab/>
      </w:r>
      <w:del w:id="577" w:author="Joseph D. Douglass" w:date="2022-05-02T16:28:00Z">
        <w:r w:rsidRPr="00CD232B" w:rsidDel="00DE7AB2">
          <w:rPr>
            <w:rFonts w:ascii="Book Antiqua" w:hAnsi="Book Antiqua"/>
            <w:sz w:val="24"/>
            <w:szCs w:val="24"/>
          </w:rPr>
          <w:delText xml:space="preserve">File </w:delText>
        </w:r>
      </w:del>
      <w:ins w:id="578" w:author="Joseph D. Douglass" w:date="2022-05-02T16:28:00Z">
        <w:r w:rsidR="00DE7AB2">
          <w:rPr>
            <w:rFonts w:ascii="Book Antiqua" w:hAnsi="Book Antiqua"/>
            <w:sz w:val="24"/>
            <w:szCs w:val="24"/>
          </w:rPr>
          <w:t>To file a formal action</w:t>
        </w:r>
        <w:r w:rsidR="00DE7AB2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for administrative or judicial relief.</w:t>
      </w:r>
    </w:p>
    <w:p w14:paraId="18170082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A two-thirds vote of the entire Board is required </w:t>
      </w:r>
      <w:del w:id="579" w:author="Joseph D. Douglass" w:date="2022-05-02T16:28:00Z">
        <w:r w:rsidRPr="00CD232B" w:rsidDel="00DE7AB2">
          <w:rPr>
            <w:rFonts w:ascii="Book Antiqua" w:hAnsi="Book Antiqua"/>
            <w:sz w:val="24"/>
            <w:szCs w:val="24"/>
          </w:rPr>
          <w:delText xml:space="preserve">on actions </w:delText>
        </w:r>
      </w:del>
      <w:r w:rsidRPr="00CD232B">
        <w:rPr>
          <w:rFonts w:ascii="Book Antiqua" w:hAnsi="Book Antiqua"/>
          <w:sz w:val="24"/>
          <w:szCs w:val="24"/>
        </w:rPr>
        <w:t>to terminate a contract. Other actions require only a majority vote of those Board members present</w:t>
      </w:r>
      <w:ins w:id="580" w:author="Joseph D. Douglass" w:date="2022-05-02T16:28:00Z">
        <w:r w:rsidR="00DE7AB2">
          <w:rPr>
            <w:rFonts w:ascii="Book Antiqua" w:hAnsi="Book Antiqua"/>
            <w:sz w:val="24"/>
            <w:szCs w:val="24"/>
          </w:rPr>
          <w:t xml:space="preserve"> at the hearing</w:t>
        </w:r>
      </w:ins>
      <w:r w:rsidRPr="00CD232B">
        <w:rPr>
          <w:rFonts w:ascii="Book Antiqua" w:hAnsi="Book Antiqua"/>
          <w:sz w:val="24"/>
          <w:szCs w:val="24"/>
        </w:rPr>
        <w:t>.</w:t>
      </w:r>
    </w:p>
    <w:p w14:paraId="457B2BDB" w14:textId="77777777" w:rsidR="00CD232B" w:rsidRPr="00CD232B" w:rsidRDefault="00CD232B" w:rsidP="00CD232B">
      <w:pPr>
        <w:spacing w:after="240"/>
        <w:rPr>
          <w:rFonts w:ascii="Book Antiqua" w:hAnsi="Book Antiqua"/>
          <w:sz w:val="24"/>
          <w:szCs w:val="24"/>
        </w:rPr>
      </w:pPr>
      <w:r w:rsidRPr="00CD232B">
        <w:rPr>
          <w:rFonts w:ascii="Book Antiqua" w:hAnsi="Book Antiqua"/>
          <w:sz w:val="24"/>
          <w:szCs w:val="24"/>
        </w:rPr>
        <w:t xml:space="preserve">A formal letter </w:t>
      </w:r>
      <w:del w:id="581" w:author="Joseph D. Douglass" w:date="2022-05-02T16:28:00Z">
        <w:r w:rsidRPr="00CD232B" w:rsidDel="00DE7AB2">
          <w:rPr>
            <w:rFonts w:ascii="Book Antiqua" w:hAnsi="Book Antiqua"/>
            <w:sz w:val="24"/>
            <w:szCs w:val="24"/>
          </w:rPr>
          <w:delText xml:space="preserve">is </w:delText>
        </w:r>
      </w:del>
      <w:ins w:id="582" w:author="Joseph D. Douglass" w:date="2022-05-02T16:28:00Z">
        <w:r w:rsidR="00DE7AB2">
          <w:rPr>
            <w:rFonts w:ascii="Book Antiqua" w:hAnsi="Book Antiqua"/>
            <w:sz w:val="24"/>
            <w:szCs w:val="24"/>
          </w:rPr>
          <w:t>will be</w:t>
        </w:r>
        <w:r w:rsidR="00DE7AB2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written by the Manager to the </w:t>
      </w:r>
      <w:del w:id="583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584" w:author="Joseph D. Douglass" w:date="2022-05-02T14:35:00Z">
        <w:r w:rsidR="008D109A">
          <w:rPr>
            <w:rFonts w:ascii="Book Antiqua" w:hAnsi="Book Antiqua"/>
            <w:sz w:val="24"/>
            <w:szCs w:val="24"/>
          </w:rPr>
          <w:t>Respondent</w:t>
        </w:r>
      </w:ins>
      <w:r w:rsidRPr="00CD232B">
        <w:rPr>
          <w:rFonts w:ascii="Book Antiqua" w:hAnsi="Book Antiqua"/>
          <w:sz w:val="24"/>
          <w:szCs w:val="24"/>
        </w:rPr>
        <w:t xml:space="preserve"> notifying him or hear of</w:t>
      </w:r>
      <w:ins w:id="585" w:author="Joseph D. Douglass" w:date="2022-05-02T16:29:00Z">
        <w:r w:rsidR="00DE7AB2">
          <w:rPr>
            <w:rFonts w:ascii="Book Antiqua" w:hAnsi="Book Antiqua"/>
            <w:sz w:val="24"/>
            <w:szCs w:val="24"/>
          </w:rPr>
          <w:t xml:space="preserve"> the</w:t>
        </w:r>
      </w:ins>
      <w:r w:rsidRPr="00CD232B">
        <w:rPr>
          <w:rFonts w:ascii="Book Antiqua" w:hAnsi="Book Antiqua"/>
          <w:sz w:val="24"/>
          <w:szCs w:val="24"/>
        </w:rPr>
        <w:t xml:space="preserve"> Board</w:t>
      </w:r>
      <w:ins w:id="586" w:author="Joseph D. Douglass" w:date="2022-05-02T16:29:00Z">
        <w:r w:rsidR="00DE7AB2">
          <w:rPr>
            <w:rFonts w:ascii="Book Antiqua" w:hAnsi="Book Antiqua"/>
            <w:sz w:val="24"/>
            <w:szCs w:val="24"/>
          </w:rPr>
          <w:t>’s decision and of any</w:t>
        </w:r>
      </w:ins>
      <w:r w:rsidRPr="00CD232B">
        <w:rPr>
          <w:rFonts w:ascii="Book Antiqua" w:hAnsi="Book Antiqua"/>
          <w:sz w:val="24"/>
          <w:szCs w:val="24"/>
        </w:rPr>
        <w:t xml:space="preserve"> action</w:t>
      </w:r>
      <w:ins w:id="587" w:author="Joseph D. Douglass" w:date="2022-05-02T16:29:00Z">
        <w:r w:rsidR="00DE7AB2">
          <w:rPr>
            <w:rFonts w:ascii="Book Antiqua" w:hAnsi="Book Antiqua"/>
            <w:sz w:val="24"/>
            <w:szCs w:val="24"/>
          </w:rPr>
          <w:t xml:space="preserve"> to be taken</w:t>
        </w:r>
      </w:ins>
      <w:r w:rsidRPr="00CD232B">
        <w:rPr>
          <w:rFonts w:ascii="Book Antiqua" w:hAnsi="Book Antiqua"/>
          <w:sz w:val="24"/>
          <w:szCs w:val="24"/>
        </w:rPr>
        <w:t xml:space="preserve">. </w:t>
      </w:r>
      <w:ins w:id="588" w:author="Joseph D. Douglass" w:date="2022-05-02T16:32:00Z">
        <w:r w:rsidR="000F761E">
          <w:rPr>
            <w:rFonts w:ascii="Book Antiqua" w:hAnsi="Book Antiqua"/>
            <w:sz w:val="24"/>
            <w:szCs w:val="24"/>
          </w:rPr>
          <w:t xml:space="preserve">The letter may be hand-delivered, sent by a recognized overnight courier service with confirmation of delivery or </w:t>
        </w:r>
        <w:r w:rsidR="000F761E" w:rsidRPr="00CD232B">
          <w:rPr>
            <w:rFonts w:ascii="Book Antiqua" w:hAnsi="Book Antiqua"/>
            <w:sz w:val="24"/>
            <w:szCs w:val="24"/>
          </w:rPr>
          <w:t>sent by certified mail- return receipt requested.</w:t>
        </w:r>
        <w:r w:rsidR="000F761E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If the letter states that the Board has directed a termination of the Mutual Ownership Contract, </w:t>
      </w:r>
      <w:del w:id="589" w:author="Joseph D. Douglass" w:date="2022-05-02T16:29:00Z">
        <w:r w:rsidRPr="00CD232B" w:rsidDel="000F761E">
          <w:rPr>
            <w:rFonts w:ascii="Book Antiqua" w:hAnsi="Book Antiqua"/>
            <w:sz w:val="24"/>
            <w:szCs w:val="24"/>
          </w:rPr>
          <w:delText>reference is made to</w:delText>
        </w:r>
      </w:del>
      <w:r w:rsidRPr="00CD232B">
        <w:rPr>
          <w:rFonts w:ascii="Book Antiqua" w:hAnsi="Book Antiqua"/>
          <w:sz w:val="24"/>
          <w:szCs w:val="24"/>
        </w:rPr>
        <w:t xml:space="preserve"> </w:t>
      </w:r>
      <w:ins w:id="590" w:author="Joseph D. Douglass" w:date="2022-05-02T16:29:00Z">
        <w:r w:rsidR="000F761E">
          <w:rPr>
            <w:rFonts w:ascii="Book Antiqua" w:hAnsi="Book Antiqua"/>
            <w:sz w:val="24"/>
            <w:szCs w:val="24"/>
          </w:rPr>
          <w:t xml:space="preserve">the letter will summarize </w:t>
        </w:r>
      </w:ins>
      <w:r w:rsidRPr="00CD232B">
        <w:rPr>
          <w:rFonts w:ascii="Book Antiqua" w:hAnsi="Book Antiqua"/>
          <w:sz w:val="24"/>
          <w:szCs w:val="24"/>
        </w:rPr>
        <w:t>the member</w:t>
      </w:r>
      <w:r w:rsidR="002E724F">
        <w:rPr>
          <w:rFonts w:ascii="Book Antiqua" w:hAnsi="Book Antiqua"/>
          <w:sz w:val="24"/>
          <w:szCs w:val="24"/>
        </w:rPr>
        <w:t>’</w:t>
      </w:r>
      <w:r w:rsidRPr="00CD232B">
        <w:rPr>
          <w:rFonts w:ascii="Book Antiqua" w:hAnsi="Book Antiqua"/>
          <w:sz w:val="24"/>
          <w:szCs w:val="24"/>
        </w:rPr>
        <w:t>s right to appeal</w:t>
      </w:r>
      <w:ins w:id="591" w:author="Joseph D. Douglass" w:date="2022-05-02T16:29:00Z">
        <w:r w:rsidR="000F761E">
          <w:rPr>
            <w:rFonts w:ascii="Book Antiqua" w:hAnsi="Book Antiqua"/>
            <w:sz w:val="24"/>
            <w:szCs w:val="24"/>
          </w:rPr>
          <w:t xml:space="preserve"> the Board’s decision</w:t>
        </w:r>
      </w:ins>
      <w:r w:rsidRPr="00CD232B">
        <w:rPr>
          <w:rFonts w:ascii="Book Antiqua" w:hAnsi="Book Antiqua"/>
          <w:sz w:val="24"/>
          <w:szCs w:val="24"/>
        </w:rPr>
        <w:t xml:space="preserve"> to the</w:t>
      </w:r>
      <w:ins w:id="592" w:author="Joseph D. Douglass" w:date="2022-05-02T16:30:00Z">
        <w:r w:rsidR="000F761E">
          <w:rPr>
            <w:rFonts w:ascii="Book Antiqua" w:hAnsi="Book Antiqua"/>
            <w:sz w:val="24"/>
            <w:szCs w:val="24"/>
          </w:rPr>
          <w:t xml:space="preserve"> Corporation’s</w:t>
        </w:r>
      </w:ins>
      <w:r w:rsidRPr="00CD232B">
        <w:rPr>
          <w:rFonts w:ascii="Book Antiqua" w:hAnsi="Book Antiqua"/>
          <w:sz w:val="24"/>
          <w:szCs w:val="24"/>
        </w:rPr>
        <w:t xml:space="preserve"> membership at the next special or annual</w:t>
      </w:r>
      <w:ins w:id="593" w:author="Joseph D. Douglass" w:date="2022-05-02T16:30:00Z">
        <w:r w:rsidR="000F761E">
          <w:rPr>
            <w:rFonts w:ascii="Book Antiqua" w:hAnsi="Book Antiqua"/>
            <w:sz w:val="24"/>
            <w:szCs w:val="24"/>
          </w:rPr>
          <w:t xml:space="preserve"> membership</w:t>
        </w:r>
      </w:ins>
      <w:r w:rsidRPr="00CD232B">
        <w:rPr>
          <w:rFonts w:ascii="Book Antiqua" w:hAnsi="Book Antiqua"/>
          <w:sz w:val="24"/>
          <w:szCs w:val="24"/>
        </w:rPr>
        <w:t xml:space="preserve"> meeting (Section 4b, Article III of the GHI Bylaws). A letter </w:t>
      </w:r>
      <w:del w:id="594" w:author="Joseph D. Douglass" w:date="2022-05-02T16:30:00Z">
        <w:r w:rsidRPr="00CD232B" w:rsidDel="000F761E">
          <w:rPr>
            <w:rFonts w:ascii="Book Antiqua" w:hAnsi="Book Antiqua"/>
            <w:sz w:val="24"/>
            <w:szCs w:val="24"/>
          </w:rPr>
          <w:delText xml:space="preserve">is </w:delText>
        </w:r>
      </w:del>
      <w:r w:rsidRPr="00CD232B">
        <w:rPr>
          <w:rFonts w:ascii="Book Antiqua" w:hAnsi="Book Antiqua"/>
          <w:sz w:val="24"/>
          <w:szCs w:val="24"/>
        </w:rPr>
        <w:t>also</w:t>
      </w:r>
      <w:ins w:id="595" w:author="Joseph D. Douglass" w:date="2022-05-02T16:30:00Z">
        <w:r w:rsidR="000F761E">
          <w:rPr>
            <w:rFonts w:ascii="Book Antiqua" w:hAnsi="Book Antiqua"/>
            <w:sz w:val="24"/>
            <w:szCs w:val="24"/>
          </w:rPr>
          <w:t xml:space="preserve"> will be</w:t>
        </w:r>
      </w:ins>
      <w:r w:rsidRPr="00CD232B">
        <w:rPr>
          <w:rFonts w:ascii="Book Antiqua" w:hAnsi="Book Antiqua"/>
          <w:sz w:val="24"/>
          <w:szCs w:val="24"/>
        </w:rPr>
        <w:t xml:space="preserve"> written to </w:t>
      </w:r>
      <w:ins w:id="596" w:author="Joseph D. Douglass" w:date="2022-05-02T16:30:00Z">
        <w:r w:rsidR="000F761E">
          <w:rPr>
            <w:rFonts w:ascii="Book Antiqua" w:hAnsi="Book Antiqua"/>
            <w:sz w:val="24"/>
            <w:szCs w:val="24"/>
          </w:rPr>
          <w:t xml:space="preserve">any Complainants summarizing </w:t>
        </w:r>
      </w:ins>
      <w:del w:id="597" w:author="Joseph D. Douglass" w:date="2022-05-02T16:30:00Z">
        <w:r w:rsidRPr="00CD232B" w:rsidDel="000F761E">
          <w:rPr>
            <w:rFonts w:ascii="Book Antiqua" w:hAnsi="Book Antiqua"/>
            <w:sz w:val="24"/>
            <w:szCs w:val="24"/>
          </w:rPr>
          <w:delText xml:space="preserve">the complainant regarding </w:delText>
        </w:r>
      </w:del>
      <w:r w:rsidRPr="00CD232B">
        <w:rPr>
          <w:rFonts w:ascii="Book Antiqua" w:hAnsi="Book Antiqua"/>
          <w:sz w:val="24"/>
          <w:szCs w:val="24"/>
        </w:rPr>
        <w:t>the Board</w:t>
      </w:r>
      <w:r w:rsidR="002E724F">
        <w:rPr>
          <w:rFonts w:ascii="Book Antiqua" w:hAnsi="Book Antiqua"/>
          <w:sz w:val="24"/>
          <w:szCs w:val="24"/>
        </w:rPr>
        <w:t>’</w:t>
      </w:r>
      <w:r w:rsidRPr="00CD232B">
        <w:rPr>
          <w:rFonts w:ascii="Book Antiqua" w:hAnsi="Book Antiqua"/>
          <w:sz w:val="24"/>
          <w:szCs w:val="24"/>
        </w:rPr>
        <w:t>s action.</w:t>
      </w:r>
    </w:p>
    <w:p w14:paraId="214E45FB" w14:textId="77777777" w:rsidR="00CD232B" w:rsidRPr="00037B32" w:rsidRDefault="00CD232B" w:rsidP="00CD232B">
      <w:pPr>
        <w:spacing w:after="240"/>
        <w:rPr>
          <w:rFonts w:ascii="Book Antiqua" w:hAnsi="Book Antiqua"/>
          <w:b/>
          <w:sz w:val="24"/>
          <w:szCs w:val="24"/>
        </w:rPr>
      </w:pPr>
      <w:del w:id="598" w:author="Joseph D. Douglass" w:date="2022-05-03T16:37:00Z">
        <w:r w:rsidRPr="00037B32" w:rsidDel="007D084A">
          <w:rPr>
            <w:rFonts w:ascii="Book Antiqua" w:hAnsi="Book Antiqua"/>
            <w:b/>
            <w:sz w:val="24"/>
            <w:szCs w:val="24"/>
          </w:rPr>
          <w:delText>K</w:delText>
        </w:r>
      </w:del>
      <w:ins w:id="599" w:author="Joseph D. Douglass" w:date="2022-05-03T16:37:00Z">
        <w:r w:rsidR="007D084A">
          <w:rPr>
            <w:rFonts w:ascii="Book Antiqua" w:hAnsi="Book Antiqua"/>
            <w:b/>
            <w:sz w:val="24"/>
            <w:szCs w:val="24"/>
          </w:rPr>
          <w:t>J</w:t>
        </w:r>
      </w:ins>
      <w:r w:rsidRPr="00037B32">
        <w:rPr>
          <w:rFonts w:ascii="Book Antiqua" w:hAnsi="Book Antiqua"/>
          <w:b/>
          <w:sz w:val="24"/>
          <w:szCs w:val="24"/>
        </w:rPr>
        <w:t xml:space="preserve">. </w:t>
      </w:r>
      <w:r w:rsidR="00037B32">
        <w:rPr>
          <w:rFonts w:ascii="Book Antiqua" w:hAnsi="Book Antiqua"/>
          <w:b/>
          <w:sz w:val="24"/>
          <w:szCs w:val="24"/>
        </w:rPr>
        <w:tab/>
      </w:r>
      <w:r w:rsidRPr="00037B32">
        <w:rPr>
          <w:rFonts w:ascii="Book Antiqua" w:hAnsi="Book Antiqua"/>
          <w:b/>
          <w:sz w:val="24"/>
          <w:szCs w:val="24"/>
        </w:rPr>
        <w:t>MEMBER</w:t>
      </w:r>
      <w:r w:rsidR="002E724F" w:rsidRPr="00037B32">
        <w:rPr>
          <w:rFonts w:ascii="Book Antiqua" w:hAnsi="Book Antiqua"/>
          <w:b/>
          <w:sz w:val="24"/>
          <w:szCs w:val="24"/>
        </w:rPr>
        <w:t>’</w:t>
      </w:r>
      <w:r w:rsidRPr="00037B32">
        <w:rPr>
          <w:rFonts w:ascii="Book Antiqua" w:hAnsi="Book Antiqua"/>
          <w:b/>
          <w:sz w:val="24"/>
          <w:szCs w:val="24"/>
        </w:rPr>
        <w:t>S APPEAL TO THE MEMBERSHIP</w:t>
      </w:r>
    </w:p>
    <w:p w14:paraId="52DF645B" w14:textId="77777777" w:rsidR="006B6AC6" w:rsidRPr="006B6AC6" w:rsidRDefault="006B6AC6" w:rsidP="006B6AC6">
      <w:pPr>
        <w:spacing w:after="240"/>
        <w:ind w:left="720"/>
        <w:rPr>
          <w:ins w:id="600" w:author="Joseph D. Douglass" w:date="2022-05-02T16:38:00Z"/>
          <w:rFonts w:ascii="Book Antiqua" w:hAnsi="Book Antiqua"/>
          <w:b/>
          <w:sz w:val="24"/>
          <w:szCs w:val="24"/>
          <w:rPrChange w:id="601" w:author="Joseph D. Douglass" w:date="2022-05-02T16:39:00Z">
            <w:rPr>
              <w:ins w:id="602" w:author="Joseph D. Douglass" w:date="2022-05-02T16:38:00Z"/>
              <w:rFonts w:ascii="Book Antiqua" w:hAnsi="Book Antiqua"/>
              <w:sz w:val="24"/>
              <w:szCs w:val="24"/>
            </w:rPr>
          </w:rPrChange>
        </w:rPr>
      </w:pPr>
      <w:ins w:id="603" w:author="Joseph D. Douglass" w:date="2022-05-02T16:38:00Z">
        <w:r w:rsidRPr="006B6AC6">
          <w:rPr>
            <w:rFonts w:ascii="Book Antiqua" w:hAnsi="Book Antiqua"/>
            <w:b/>
            <w:sz w:val="24"/>
            <w:szCs w:val="24"/>
            <w:rPrChange w:id="604" w:author="Joseph D. Douglass" w:date="2022-05-02T16:39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1. </w:t>
        </w:r>
      </w:ins>
      <w:ins w:id="605" w:author="Joseph D. Douglass" w:date="2022-05-02T16:39:00Z">
        <w:r w:rsidRPr="006B6AC6">
          <w:rPr>
            <w:rFonts w:ascii="Book Antiqua" w:hAnsi="Book Antiqua"/>
            <w:b/>
            <w:sz w:val="24"/>
            <w:szCs w:val="24"/>
            <w:rPrChange w:id="606" w:author="Joseph D. Douglass" w:date="2022-05-02T16:39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 </w:t>
        </w:r>
      </w:ins>
      <w:ins w:id="607" w:author="Joseph D. Douglass" w:date="2022-05-02T16:38:00Z">
        <w:r w:rsidRPr="006B6AC6">
          <w:rPr>
            <w:rFonts w:ascii="Book Antiqua" w:hAnsi="Book Antiqua"/>
            <w:b/>
            <w:sz w:val="24"/>
            <w:szCs w:val="24"/>
            <w:rPrChange w:id="608" w:author="Joseph D. Douglass" w:date="2022-05-02T16:39:00Z">
              <w:rPr>
                <w:rFonts w:ascii="Book Antiqua" w:hAnsi="Book Antiqua"/>
                <w:sz w:val="24"/>
                <w:szCs w:val="24"/>
              </w:rPr>
            </w:rPrChange>
          </w:rPr>
          <w:t>Noti</w:t>
        </w:r>
      </w:ins>
      <w:ins w:id="609" w:author="Joseph D. Douglass" w:date="2022-05-02T16:39:00Z">
        <w:r w:rsidR="00C73543">
          <w:rPr>
            <w:rFonts w:ascii="Book Antiqua" w:hAnsi="Book Antiqua"/>
            <w:b/>
            <w:sz w:val="24"/>
            <w:szCs w:val="24"/>
          </w:rPr>
          <w:t>ficatio</w:t>
        </w:r>
      </w:ins>
      <w:ins w:id="610" w:author="Joseph D. Douglass" w:date="2022-05-02T16:40:00Z">
        <w:r w:rsidR="00C73543">
          <w:rPr>
            <w:rFonts w:ascii="Book Antiqua" w:hAnsi="Book Antiqua"/>
            <w:b/>
            <w:sz w:val="24"/>
            <w:szCs w:val="24"/>
          </w:rPr>
          <w:t>n</w:t>
        </w:r>
      </w:ins>
    </w:p>
    <w:p w14:paraId="5F19DD69" w14:textId="77777777" w:rsidR="00CD232B" w:rsidRPr="00CD232B" w:rsidRDefault="00CD232B">
      <w:pPr>
        <w:spacing w:after="240"/>
        <w:ind w:left="720"/>
        <w:rPr>
          <w:rFonts w:ascii="Book Antiqua" w:hAnsi="Book Antiqua"/>
          <w:sz w:val="24"/>
          <w:szCs w:val="24"/>
        </w:rPr>
        <w:pPrChange w:id="611" w:author="Joseph D. Douglass" w:date="2022-05-02T16:38:00Z">
          <w:pPr>
            <w:spacing w:after="240"/>
          </w:pPr>
        </w:pPrChange>
      </w:pPr>
      <w:r w:rsidRPr="00CD232B">
        <w:rPr>
          <w:rFonts w:ascii="Book Antiqua" w:hAnsi="Book Antiqua"/>
          <w:sz w:val="24"/>
          <w:szCs w:val="24"/>
        </w:rPr>
        <w:t xml:space="preserve">If </w:t>
      </w:r>
      <w:del w:id="612" w:author="Joseph D. Douglass" w:date="2022-05-02T16:31:00Z">
        <w:r w:rsidRPr="00CD232B" w:rsidDel="000F761E">
          <w:rPr>
            <w:rFonts w:ascii="Book Antiqua" w:hAnsi="Book Antiqua"/>
            <w:sz w:val="24"/>
            <w:szCs w:val="24"/>
          </w:rPr>
          <w:delText>a decision</w:delText>
        </w:r>
      </w:del>
      <w:ins w:id="613" w:author="Joseph D. Douglass" w:date="2022-05-02T16:31:00Z">
        <w:r w:rsidR="000F761E">
          <w:rPr>
            <w:rFonts w:ascii="Book Antiqua" w:hAnsi="Book Antiqua"/>
            <w:sz w:val="24"/>
            <w:szCs w:val="24"/>
          </w:rPr>
          <w:t>the Board decides</w:t>
        </w:r>
      </w:ins>
      <w:r w:rsidRPr="00CD232B">
        <w:rPr>
          <w:rFonts w:ascii="Book Antiqua" w:hAnsi="Book Antiqua"/>
          <w:sz w:val="24"/>
          <w:szCs w:val="24"/>
        </w:rPr>
        <w:t xml:space="preserve"> to terminate a member</w:t>
      </w:r>
      <w:r w:rsidR="002E724F">
        <w:rPr>
          <w:rFonts w:ascii="Book Antiqua" w:hAnsi="Book Antiqua"/>
          <w:sz w:val="24"/>
          <w:szCs w:val="24"/>
        </w:rPr>
        <w:t>’</w:t>
      </w:r>
      <w:r w:rsidRPr="00CD232B">
        <w:rPr>
          <w:rFonts w:ascii="Book Antiqua" w:hAnsi="Book Antiqua"/>
          <w:sz w:val="24"/>
          <w:szCs w:val="24"/>
        </w:rPr>
        <w:t>s Mutual Ownership Contract</w:t>
      </w:r>
      <w:del w:id="614" w:author="Joseph D. Douglass" w:date="2022-05-02T16:31:00Z">
        <w:r w:rsidRPr="00CD232B" w:rsidDel="000F761E">
          <w:rPr>
            <w:rFonts w:ascii="Book Antiqua" w:hAnsi="Book Antiqua"/>
            <w:sz w:val="24"/>
            <w:szCs w:val="24"/>
          </w:rPr>
          <w:delText xml:space="preserve"> is made on the basis of the complaints hearing</w:delText>
        </w:r>
      </w:del>
      <w:r w:rsidRPr="00CD232B">
        <w:rPr>
          <w:rFonts w:ascii="Book Antiqua" w:hAnsi="Book Antiqua"/>
          <w:sz w:val="24"/>
          <w:szCs w:val="24"/>
        </w:rPr>
        <w:t xml:space="preserve">, </w:t>
      </w:r>
      <w:ins w:id="615" w:author="Joseph D. Douglass" w:date="2022-05-02T16:33:00Z">
        <w:r w:rsidR="000F761E">
          <w:rPr>
            <w:rFonts w:ascii="Book Antiqua" w:hAnsi="Book Antiqua"/>
            <w:sz w:val="24"/>
            <w:szCs w:val="24"/>
          </w:rPr>
          <w:t xml:space="preserve">and if </w:t>
        </w:r>
      </w:ins>
      <w:r w:rsidRPr="00CD232B">
        <w:rPr>
          <w:rFonts w:ascii="Book Antiqua" w:hAnsi="Book Antiqua"/>
          <w:sz w:val="24"/>
          <w:szCs w:val="24"/>
        </w:rPr>
        <w:t>the member</w:t>
      </w:r>
      <w:ins w:id="616" w:author="Joseph D. Douglass" w:date="2022-05-02T16:33:00Z">
        <w:r w:rsidR="000F761E">
          <w:rPr>
            <w:rFonts w:ascii="Book Antiqua" w:hAnsi="Book Antiqua"/>
            <w:sz w:val="24"/>
            <w:szCs w:val="24"/>
          </w:rPr>
          <w:t xml:space="preserve"> intends to appeal the Board’s decision to the Corporation’s membership, the member</w:t>
        </w:r>
      </w:ins>
      <w:r w:rsidRPr="00CD232B">
        <w:rPr>
          <w:rFonts w:ascii="Book Antiqua" w:hAnsi="Book Antiqua"/>
          <w:sz w:val="24"/>
          <w:szCs w:val="24"/>
        </w:rPr>
        <w:t xml:space="preserve"> must notify </w:t>
      </w:r>
      <w:ins w:id="617" w:author="Joseph D. Douglass" w:date="2022-05-02T16:31:00Z">
        <w:r w:rsidR="000F761E">
          <w:rPr>
            <w:rFonts w:ascii="Book Antiqua" w:hAnsi="Book Antiqua"/>
            <w:sz w:val="24"/>
            <w:szCs w:val="24"/>
          </w:rPr>
          <w:t>Management</w:t>
        </w:r>
      </w:ins>
      <w:del w:id="618" w:author="Joseph D. Douglass" w:date="2022-05-02T16:31:00Z">
        <w:r w:rsidRPr="00CD232B" w:rsidDel="000F761E">
          <w:rPr>
            <w:rFonts w:ascii="Book Antiqua" w:hAnsi="Book Antiqua"/>
            <w:sz w:val="24"/>
            <w:szCs w:val="24"/>
          </w:rPr>
          <w:delText>the Manager of the Corporation</w:delText>
        </w:r>
      </w:del>
      <w:r w:rsidRPr="00CD232B">
        <w:rPr>
          <w:rFonts w:ascii="Book Antiqua" w:hAnsi="Book Antiqua"/>
          <w:sz w:val="24"/>
          <w:szCs w:val="24"/>
        </w:rPr>
        <w:t xml:space="preserve">, in writing and within ten (10) days </w:t>
      </w:r>
      <w:del w:id="619" w:author="Joseph D. Douglass" w:date="2022-05-02T16:31:00Z">
        <w:r w:rsidRPr="00CD232B" w:rsidDel="000F761E">
          <w:rPr>
            <w:rFonts w:ascii="Book Antiqua" w:hAnsi="Book Antiqua"/>
            <w:sz w:val="24"/>
            <w:szCs w:val="24"/>
          </w:rPr>
          <w:delText>of the receipt</w:delText>
        </w:r>
      </w:del>
      <w:ins w:id="620" w:author="Joseph D. Douglass" w:date="2022-05-02T16:31:00Z">
        <w:r w:rsidR="000F761E">
          <w:rPr>
            <w:rFonts w:ascii="Book Antiqua" w:hAnsi="Book Antiqua"/>
            <w:sz w:val="24"/>
            <w:szCs w:val="24"/>
          </w:rPr>
          <w:t>after delivery</w:t>
        </w:r>
      </w:ins>
      <w:r w:rsidRPr="00CD232B">
        <w:rPr>
          <w:rFonts w:ascii="Book Antiqua" w:hAnsi="Book Antiqua"/>
          <w:sz w:val="24"/>
          <w:szCs w:val="24"/>
        </w:rPr>
        <w:t xml:space="preserve"> of the Corporation</w:t>
      </w:r>
      <w:r w:rsidR="002E724F">
        <w:rPr>
          <w:rFonts w:ascii="Book Antiqua" w:hAnsi="Book Antiqua"/>
          <w:sz w:val="24"/>
          <w:szCs w:val="24"/>
        </w:rPr>
        <w:t>’</w:t>
      </w:r>
      <w:r w:rsidRPr="00CD232B">
        <w:rPr>
          <w:rFonts w:ascii="Book Antiqua" w:hAnsi="Book Antiqua"/>
          <w:sz w:val="24"/>
          <w:szCs w:val="24"/>
        </w:rPr>
        <w:t xml:space="preserve">s letter notifying </w:t>
      </w:r>
      <w:del w:id="621" w:author="Joseph D. Douglass" w:date="2022-05-02T16:34:00Z">
        <w:r w:rsidRPr="00CD232B" w:rsidDel="000F761E">
          <w:rPr>
            <w:rFonts w:ascii="Book Antiqua" w:hAnsi="Book Antiqua"/>
            <w:sz w:val="24"/>
            <w:szCs w:val="24"/>
          </w:rPr>
          <w:delText>him or her</w:delText>
        </w:r>
      </w:del>
      <w:ins w:id="622" w:author="Joseph D. Douglass" w:date="2022-05-02T16:34:00Z">
        <w:r w:rsidR="000F761E">
          <w:rPr>
            <w:rFonts w:ascii="Book Antiqua" w:hAnsi="Book Antiqua"/>
            <w:sz w:val="24"/>
            <w:szCs w:val="24"/>
          </w:rPr>
          <w:t>the member</w:t>
        </w:r>
      </w:ins>
      <w:r w:rsidRPr="00CD232B">
        <w:rPr>
          <w:rFonts w:ascii="Book Antiqua" w:hAnsi="Book Antiqua"/>
          <w:sz w:val="24"/>
          <w:szCs w:val="24"/>
        </w:rPr>
        <w:t xml:space="preserve"> of termination. If </w:t>
      </w:r>
      <w:del w:id="623" w:author="Joseph D. Douglass" w:date="2022-05-02T16:34:00Z">
        <w:r w:rsidRPr="00CD232B" w:rsidDel="006B6AC6">
          <w:rPr>
            <w:rFonts w:ascii="Book Antiqua" w:hAnsi="Book Antiqua"/>
            <w:sz w:val="24"/>
            <w:szCs w:val="24"/>
          </w:rPr>
          <w:delText>he or she intends</w:delText>
        </w:r>
      </w:del>
      <w:ins w:id="624" w:author="Joseph D. Douglass" w:date="2022-05-02T16:34:00Z">
        <w:r w:rsidR="006B6AC6">
          <w:rPr>
            <w:rFonts w:ascii="Book Antiqua" w:hAnsi="Book Antiqua"/>
            <w:sz w:val="24"/>
            <w:szCs w:val="24"/>
          </w:rPr>
          <w:t>the member notifies Management of the intention</w:t>
        </w:r>
      </w:ins>
      <w:r w:rsidRPr="00CD232B">
        <w:rPr>
          <w:rFonts w:ascii="Book Antiqua" w:hAnsi="Book Antiqua"/>
          <w:sz w:val="24"/>
          <w:szCs w:val="24"/>
        </w:rPr>
        <w:t xml:space="preserve"> to appeal </w:t>
      </w:r>
      <w:ins w:id="625" w:author="Joseph D. Douglass" w:date="2022-05-02T16:34:00Z">
        <w:r w:rsidR="006B6AC6">
          <w:rPr>
            <w:rFonts w:ascii="Book Antiqua" w:hAnsi="Book Antiqua"/>
            <w:sz w:val="24"/>
            <w:szCs w:val="24"/>
          </w:rPr>
          <w:t>the Boa</w:t>
        </w:r>
      </w:ins>
      <w:ins w:id="626" w:author="Joseph D. Douglass" w:date="2022-05-02T16:35:00Z">
        <w:r w:rsidR="006B6AC6">
          <w:rPr>
            <w:rFonts w:ascii="Book Antiqua" w:hAnsi="Book Antiqua"/>
            <w:sz w:val="24"/>
            <w:szCs w:val="24"/>
          </w:rPr>
          <w:t xml:space="preserve">rd’s decision </w:t>
        </w:r>
      </w:ins>
      <w:r w:rsidRPr="00CD232B">
        <w:rPr>
          <w:rFonts w:ascii="Book Antiqua" w:hAnsi="Book Antiqua"/>
          <w:sz w:val="24"/>
          <w:szCs w:val="24"/>
        </w:rPr>
        <w:t>to the membership</w:t>
      </w:r>
      <w:del w:id="627" w:author="Joseph D. Douglass" w:date="2022-05-02T16:35:00Z">
        <w:r w:rsidRPr="00CD232B" w:rsidDel="006B6AC6">
          <w:rPr>
            <w:rFonts w:ascii="Book Antiqua" w:hAnsi="Book Antiqua"/>
            <w:sz w:val="24"/>
            <w:szCs w:val="24"/>
          </w:rPr>
          <w:delText>. The Manager then notifies</w:delText>
        </w:r>
      </w:del>
      <w:ins w:id="628" w:author="Joseph D. Douglass" w:date="2022-05-02T16:35:00Z">
        <w:r w:rsidR="006B6AC6">
          <w:rPr>
            <w:rFonts w:ascii="Book Antiqua" w:hAnsi="Book Antiqua"/>
            <w:sz w:val="24"/>
            <w:szCs w:val="24"/>
          </w:rPr>
          <w:t>, Management shall notify</w:t>
        </w:r>
      </w:ins>
      <w:r w:rsidRPr="00CD232B">
        <w:rPr>
          <w:rFonts w:ascii="Book Antiqua" w:hAnsi="Book Antiqua"/>
          <w:sz w:val="24"/>
          <w:szCs w:val="24"/>
        </w:rPr>
        <w:t xml:space="preserve"> the Board. The Board </w:t>
      </w:r>
      <w:del w:id="629" w:author="Joseph D. Douglass" w:date="2022-05-02T16:35:00Z">
        <w:r w:rsidRPr="00CD232B" w:rsidDel="006B6AC6">
          <w:rPr>
            <w:rFonts w:ascii="Book Antiqua" w:hAnsi="Book Antiqua"/>
            <w:sz w:val="24"/>
            <w:szCs w:val="24"/>
          </w:rPr>
          <w:delText xml:space="preserve">decides </w:delText>
        </w:r>
      </w:del>
      <w:ins w:id="630" w:author="Joseph D. Douglass" w:date="2022-05-02T16:35:00Z">
        <w:r w:rsidR="006B6AC6">
          <w:rPr>
            <w:rFonts w:ascii="Book Antiqua" w:hAnsi="Book Antiqua"/>
            <w:sz w:val="24"/>
            <w:szCs w:val="24"/>
          </w:rPr>
          <w:t>then will decide</w:t>
        </w:r>
        <w:r w:rsidR="006B6AC6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whether this appeal will be heard at the next Annual Membership Meeting or whether circumstances require a Special Membership Meeting</w:t>
      </w:r>
      <w:ins w:id="631" w:author="Joseph D. Douglass" w:date="2022-05-02T16:35:00Z">
        <w:r w:rsidR="006B6AC6">
          <w:rPr>
            <w:rFonts w:ascii="Book Antiqua" w:hAnsi="Book Antiqua"/>
            <w:sz w:val="24"/>
            <w:szCs w:val="24"/>
          </w:rPr>
          <w:t xml:space="preserve"> in advance of the Annual Membership Meeting</w:t>
        </w:r>
      </w:ins>
      <w:r w:rsidRPr="00CD232B">
        <w:rPr>
          <w:rFonts w:ascii="Book Antiqua" w:hAnsi="Book Antiqua"/>
          <w:sz w:val="24"/>
          <w:szCs w:val="24"/>
        </w:rPr>
        <w:t>.</w:t>
      </w:r>
    </w:p>
    <w:p w14:paraId="7E4FE3A0" w14:textId="77777777" w:rsidR="00C73543" w:rsidRDefault="006B6AC6" w:rsidP="006B6AC6">
      <w:pPr>
        <w:spacing w:after="240"/>
        <w:ind w:left="720"/>
        <w:rPr>
          <w:ins w:id="632" w:author="Joseph D. Douglass" w:date="2022-05-02T16:40:00Z"/>
          <w:rFonts w:ascii="Book Antiqua" w:hAnsi="Book Antiqua"/>
          <w:sz w:val="24"/>
          <w:szCs w:val="24"/>
        </w:rPr>
      </w:pPr>
      <w:ins w:id="633" w:author="Joseph D. Douglass" w:date="2022-05-02T16:39:00Z">
        <w:r w:rsidRPr="00C73543">
          <w:rPr>
            <w:rFonts w:ascii="Book Antiqua" w:hAnsi="Book Antiqua"/>
            <w:b/>
            <w:sz w:val="24"/>
            <w:szCs w:val="24"/>
            <w:rPrChange w:id="634" w:author="Joseph D. Douglass" w:date="2022-05-02T16:40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2.  </w:t>
        </w:r>
        <w:r w:rsidR="00C73543" w:rsidRPr="00C73543">
          <w:rPr>
            <w:rFonts w:ascii="Book Antiqua" w:hAnsi="Book Antiqua"/>
            <w:b/>
            <w:sz w:val="24"/>
            <w:szCs w:val="24"/>
            <w:rPrChange w:id="635" w:author="Joseph D. Douglass" w:date="2022-05-02T16:40:00Z">
              <w:rPr>
                <w:rFonts w:ascii="Book Antiqua" w:hAnsi="Book Antiqua"/>
                <w:sz w:val="24"/>
                <w:szCs w:val="24"/>
              </w:rPr>
            </w:rPrChange>
          </w:rPr>
          <w:t>Membership Meeting</w:t>
        </w:r>
      </w:ins>
      <w:ins w:id="636" w:author="Joseph D. Douglass" w:date="2022-05-02T16:41:00Z">
        <w:r w:rsidR="00C73543">
          <w:rPr>
            <w:rFonts w:ascii="Book Antiqua" w:hAnsi="Book Antiqua"/>
            <w:b/>
            <w:sz w:val="24"/>
            <w:szCs w:val="24"/>
          </w:rPr>
          <w:t xml:space="preserve"> – Board Presentation</w:t>
        </w:r>
      </w:ins>
    </w:p>
    <w:p w14:paraId="59DC7333" w14:textId="77777777" w:rsidR="00C73543" w:rsidRDefault="00CD232B" w:rsidP="006B6AC6">
      <w:pPr>
        <w:spacing w:after="240"/>
        <w:ind w:left="720"/>
        <w:rPr>
          <w:ins w:id="637" w:author="Joseph D. Douglass" w:date="2022-05-02T16:42:00Z"/>
          <w:rFonts w:ascii="Book Antiqua" w:hAnsi="Book Antiqua"/>
          <w:sz w:val="24"/>
          <w:szCs w:val="24"/>
        </w:rPr>
      </w:pPr>
      <w:del w:id="638" w:author="Joseph D. Douglass" w:date="2022-05-02T16:36:00Z">
        <w:r w:rsidRPr="00CD232B" w:rsidDel="006B6AC6">
          <w:rPr>
            <w:rFonts w:ascii="Book Antiqua" w:hAnsi="Book Antiqua"/>
            <w:sz w:val="24"/>
            <w:szCs w:val="24"/>
          </w:rPr>
          <w:delText>The procedure at the time that the member</w:delText>
        </w:r>
        <w:r w:rsidR="002E724F" w:rsidDel="006B6AC6">
          <w:rPr>
            <w:rFonts w:ascii="Book Antiqua" w:hAnsi="Book Antiqua"/>
            <w:sz w:val="24"/>
            <w:szCs w:val="24"/>
          </w:rPr>
          <w:delText>’</w:delText>
        </w:r>
        <w:r w:rsidRPr="00CD232B" w:rsidDel="006B6AC6">
          <w:rPr>
            <w:rFonts w:ascii="Book Antiqua" w:hAnsi="Book Antiqua"/>
            <w:sz w:val="24"/>
            <w:szCs w:val="24"/>
          </w:rPr>
          <w:delText xml:space="preserve">s appeal appears on the agenda of the meeting is that the Chair of the meeting, usually the President of the Corporation, </w:delText>
        </w:r>
      </w:del>
      <w:ins w:id="639" w:author="Joseph D. Douglass" w:date="2022-05-02T16:36:00Z">
        <w:r w:rsidR="006B6AC6">
          <w:rPr>
            <w:rFonts w:ascii="Book Antiqua" w:hAnsi="Book Antiqua"/>
            <w:sz w:val="24"/>
            <w:szCs w:val="24"/>
          </w:rPr>
          <w:t xml:space="preserve">At the Annual or Special Membership Meeting, the members </w:t>
        </w:r>
      </w:ins>
      <w:ins w:id="640" w:author="Joseph D. Douglass" w:date="2022-05-02T16:40:00Z">
        <w:r w:rsidR="00C73543">
          <w:rPr>
            <w:rFonts w:ascii="Book Antiqua" w:hAnsi="Book Antiqua"/>
            <w:sz w:val="24"/>
            <w:szCs w:val="24"/>
          </w:rPr>
          <w:t>present</w:t>
        </w:r>
      </w:ins>
      <w:ins w:id="641" w:author="Joseph D. Douglass" w:date="2022-05-02T16:36:00Z">
        <w:r w:rsidR="006B6AC6">
          <w:rPr>
            <w:rFonts w:ascii="Book Antiqua" w:hAnsi="Book Antiqua"/>
            <w:sz w:val="24"/>
            <w:szCs w:val="24"/>
          </w:rPr>
          <w:t xml:space="preserve"> will be notified of the Respondent’s appeal. </w:t>
        </w:r>
      </w:ins>
      <w:ins w:id="642" w:author="Joseph D. Douglass" w:date="2022-05-02T16:37:00Z">
        <w:r w:rsidR="006B6AC6">
          <w:rPr>
            <w:rFonts w:ascii="Book Antiqua" w:hAnsi="Book Antiqua"/>
            <w:sz w:val="24"/>
            <w:szCs w:val="24"/>
          </w:rPr>
          <w:t xml:space="preserve">A representative of the Board or Management then will </w:t>
        </w:r>
      </w:ins>
      <w:del w:id="643" w:author="Joseph D. Douglass" w:date="2022-05-02T16:37:00Z">
        <w:r w:rsidRPr="00CD232B" w:rsidDel="006B6AC6">
          <w:rPr>
            <w:rFonts w:ascii="Book Antiqua" w:hAnsi="Book Antiqua"/>
            <w:sz w:val="24"/>
            <w:szCs w:val="24"/>
          </w:rPr>
          <w:delText>reviews the circumstances</w:delText>
        </w:r>
      </w:del>
      <w:ins w:id="644" w:author="Joseph D. Douglass" w:date="2022-05-02T16:42:00Z">
        <w:r w:rsidR="00C73543">
          <w:rPr>
            <w:rFonts w:ascii="Book Antiqua" w:hAnsi="Book Antiqua"/>
            <w:sz w:val="24"/>
            <w:szCs w:val="24"/>
          </w:rPr>
          <w:t>make a presentation summarizing</w:t>
        </w:r>
      </w:ins>
      <w:ins w:id="645" w:author="Joseph D. Douglass" w:date="2022-05-02T16:37:00Z">
        <w:r w:rsidR="006B6AC6">
          <w:rPr>
            <w:rFonts w:ascii="Book Antiqua" w:hAnsi="Book Antiqua"/>
            <w:sz w:val="24"/>
            <w:szCs w:val="24"/>
          </w:rPr>
          <w:t xml:space="preserve"> the evidence and the basis for</w:t>
        </w:r>
      </w:ins>
      <w:r w:rsidRPr="00CD232B">
        <w:rPr>
          <w:rFonts w:ascii="Book Antiqua" w:hAnsi="Book Antiqua"/>
          <w:sz w:val="24"/>
          <w:szCs w:val="24"/>
        </w:rPr>
        <w:t xml:space="preserve"> </w:t>
      </w:r>
      <w:del w:id="646" w:author="Joseph D. Douglass" w:date="2022-05-02T16:37:00Z">
        <w:r w:rsidRPr="00CD232B" w:rsidDel="006B6AC6">
          <w:rPr>
            <w:rFonts w:ascii="Book Antiqua" w:hAnsi="Book Antiqua"/>
            <w:sz w:val="24"/>
            <w:szCs w:val="24"/>
          </w:rPr>
          <w:delText xml:space="preserve">that led to </w:delText>
        </w:r>
      </w:del>
      <w:r w:rsidRPr="00CD232B">
        <w:rPr>
          <w:rFonts w:ascii="Book Antiqua" w:hAnsi="Book Antiqua"/>
          <w:sz w:val="24"/>
          <w:szCs w:val="24"/>
        </w:rPr>
        <w:t>the</w:t>
      </w:r>
      <w:ins w:id="647" w:author="Joseph D. Douglass" w:date="2022-05-02T16:37:00Z">
        <w:r w:rsidR="006B6AC6">
          <w:rPr>
            <w:rFonts w:ascii="Book Antiqua" w:hAnsi="Book Antiqua"/>
            <w:sz w:val="24"/>
            <w:szCs w:val="24"/>
          </w:rPr>
          <w:t xml:space="preserve"> Board’s</w:t>
        </w:r>
      </w:ins>
      <w:r w:rsidRPr="00CD232B">
        <w:rPr>
          <w:rFonts w:ascii="Book Antiqua" w:hAnsi="Book Antiqua"/>
          <w:sz w:val="24"/>
          <w:szCs w:val="24"/>
        </w:rPr>
        <w:t xml:space="preserve"> decision to terminate the member</w:t>
      </w:r>
      <w:r w:rsidR="002E724F">
        <w:rPr>
          <w:rFonts w:ascii="Book Antiqua" w:hAnsi="Book Antiqua"/>
          <w:sz w:val="24"/>
          <w:szCs w:val="24"/>
        </w:rPr>
        <w:t>’</w:t>
      </w:r>
      <w:r w:rsidRPr="00CD232B">
        <w:rPr>
          <w:rFonts w:ascii="Book Antiqua" w:hAnsi="Book Antiqua"/>
          <w:sz w:val="24"/>
          <w:szCs w:val="24"/>
        </w:rPr>
        <w:t xml:space="preserve">s </w:t>
      </w:r>
      <w:del w:id="648" w:author="Joseph D. Douglass" w:date="2022-05-02T16:38:00Z">
        <w:r w:rsidRPr="00CD232B" w:rsidDel="006B6AC6">
          <w:rPr>
            <w:rFonts w:ascii="Book Antiqua" w:hAnsi="Book Antiqua"/>
            <w:sz w:val="24"/>
            <w:szCs w:val="24"/>
          </w:rPr>
          <w:delText>contract</w:delText>
        </w:r>
      </w:del>
      <w:ins w:id="649" w:author="Joseph D. Douglass" w:date="2022-05-02T16:38:00Z">
        <w:r w:rsidR="006B6AC6">
          <w:rPr>
            <w:rFonts w:ascii="Book Antiqua" w:hAnsi="Book Antiqua"/>
            <w:sz w:val="24"/>
            <w:szCs w:val="24"/>
          </w:rPr>
          <w:t>Mutual Ownership C</w:t>
        </w:r>
        <w:r w:rsidR="006B6AC6" w:rsidRPr="00CD232B">
          <w:rPr>
            <w:rFonts w:ascii="Book Antiqua" w:hAnsi="Book Antiqua"/>
            <w:sz w:val="24"/>
            <w:szCs w:val="24"/>
          </w:rPr>
          <w:t>ontract</w:t>
        </w:r>
      </w:ins>
      <w:r w:rsidRPr="00CD232B">
        <w:rPr>
          <w:rFonts w:ascii="Book Antiqua" w:hAnsi="Book Antiqua"/>
          <w:sz w:val="24"/>
          <w:szCs w:val="24"/>
        </w:rPr>
        <w:t xml:space="preserve">. </w:t>
      </w:r>
    </w:p>
    <w:p w14:paraId="793C51F3" w14:textId="77777777" w:rsidR="00C73543" w:rsidRPr="00C73543" w:rsidRDefault="00C73543" w:rsidP="006B6AC6">
      <w:pPr>
        <w:spacing w:after="240"/>
        <w:ind w:left="720"/>
        <w:rPr>
          <w:ins w:id="650" w:author="Joseph D. Douglass" w:date="2022-05-02T16:42:00Z"/>
          <w:rFonts w:ascii="Book Antiqua" w:hAnsi="Book Antiqua"/>
          <w:b/>
          <w:sz w:val="24"/>
          <w:szCs w:val="24"/>
          <w:rPrChange w:id="651" w:author="Joseph D. Douglass" w:date="2022-05-02T16:42:00Z">
            <w:rPr>
              <w:ins w:id="652" w:author="Joseph D. Douglass" w:date="2022-05-02T16:42:00Z"/>
              <w:rFonts w:ascii="Book Antiqua" w:hAnsi="Book Antiqua"/>
              <w:sz w:val="24"/>
              <w:szCs w:val="24"/>
            </w:rPr>
          </w:rPrChange>
        </w:rPr>
      </w:pPr>
      <w:ins w:id="653" w:author="Joseph D. Douglass" w:date="2022-05-02T16:42:00Z">
        <w:r w:rsidRPr="00C73543">
          <w:rPr>
            <w:rFonts w:ascii="Book Antiqua" w:hAnsi="Book Antiqua"/>
            <w:b/>
            <w:sz w:val="24"/>
            <w:szCs w:val="24"/>
            <w:rPrChange w:id="654" w:author="Joseph D. Douglass" w:date="2022-05-02T16:42:00Z">
              <w:rPr>
                <w:rFonts w:ascii="Book Antiqua" w:hAnsi="Book Antiqua"/>
                <w:sz w:val="24"/>
                <w:szCs w:val="24"/>
              </w:rPr>
            </w:rPrChange>
          </w:rPr>
          <w:t>3.  Membership Meeting – Member Presentation.</w:t>
        </w:r>
      </w:ins>
    </w:p>
    <w:p w14:paraId="1A20E319" w14:textId="77777777" w:rsidR="00C73543" w:rsidRDefault="00CD232B" w:rsidP="006B6AC6">
      <w:pPr>
        <w:spacing w:after="240"/>
        <w:ind w:left="720"/>
        <w:rPr>
          <w:ins w:id="655" w:author="Joseph D. Douglass" w:date="2022-05-02T16:44:00Z"/>
          <w:rFonts w:ascii="Book Antiqua" w:hAnsi="Book Antiqua"/>
          <w:sz w:val="24"/>
          <w:szCs w:val="24"/>
        </w:rPr>
      </w:pPr>
      <w:del w:id="656" w:author="Joseph D. Douglass" w:date="2022-05-02T16:42:00Z">
        <w:r w:rsidRPr="00CD232B" w:rsidDel="00C73543">
          <w:rPr>
            <w:rFonts w:ascii="Book Antiqua" w:hAnsi="Book Antiqua"/>
            <w:sz w:val="24"/>
            <w:szCs w:val="24"/>
          </w:rPr>
          <w:delText>Next, t</w:delText>
        </w:r>
      </w:del>
      <w:ins w:id="657" w:author="Joseph D. Douglass" w:date="2022-05-02T16:42:00Z">
        <w:r w:rsidR="00C73543">
          <w:rPr>
            <w:rFonts w:ascii="Book Antiqua" w:hAnsi="Book Antiqua"/>
            <w:sz w:val="24"/>
            <w:szCs w:val="24"/>
          </w:rPr>
          <w:t>T</w:t>
        </w:r>
      </w:ins>
      <w:r w:rsidRPr="00CD232B">
        <w:rPr>
          <w:rFonts w:ascii="Book Antiqua" w:hAnsi="Book Antiqua"/>
          <w:sz w:val="24"/>
          <w:szCs w:val="24"/>
        </w:rPr>
        <w:t xml:space="preserve">he member, or </w:t>
      </w:r>
      <w:del w:id="658" w:author="Joseph D. Douglass" w:date="2022-05-02T16:40:00Z">
        <w:r w:rsidRPr="00CD232B" w:rsidDel="00C73543">
          <w:rPr>
            <w:rFonts w:ascii="Book Antiqua" w:hAnsi="Book Antiqua"/>
            <w:sz w:val="24"/>
            <w:szCs w:val="24"/>
          </w:rPr>
          <w:delText>his or her</w:delText>
        </w:r>
      </w:del>
      <w:ins w:id="659" w:author="Joseph D. Douglass" w:date="2022-05-02T16:40:00Z">
        <w:r w:rsidR="00C73543">
          <w:rPr>
            <w:rFonts w:ascii="Book Antiqua" w:hAnsi="Book Antiqua"/>
            <w:sz w:val="24"/>
            <w:szCs w:val="24"/>
          </w:rPr>
          <w:t>the member’s</w:t>
        </w:r>
      </w:ins>
      <w:r w:rsidRPr="00CD232B">
        <w:rPr>
          <w:rFonts w:ascii="Book Antiqua" w:hAnsi="Book Antiqua"/>
          <w:sz w:val="24"/>
          <w:szCs w:val="24"/>
        </w:rPr>
        <w:t xml:space="preserve"> attorney or </w:t>
      </w:r>
      <w:del w:id="660" w:author="Joseph D. Douglass" w:date="2022-05-02T16:40:00Z">
        <w:r w:rsidRPr="00CD232B" w:rsidDel="00C73543">
          <w:rPr>
            <w:rFonts w:ascii="Book Antiqua" w:hAnsi="Book Antiqua"/>
            <w:sz w:val="24"/>
            <w:szCs w:val="24"/>
          </w:rPr>
          <w:delText>representative</w:delText>
        </w:r>
      </w:del>
      <w:ins w:id="661" w:author="Joseph D. Douglass" w:date="2022-05-02T16:40:00Z">
        <w:r w:rsidR="00C73543">
          <w:rPr>
            <w:rFonts w:ascii="Book Antiqua" w:hAnsi="Book Antiqua"/>
            <w:sz w:val="24"/>
            <w:szCs w:val="24"/>
          </w:rPr>
          <w:t>assist</w:t>
        </w:r>
      </w:ins>
      <w:ins w:id="662" w:author="Joseph D. Douglass" w:date="2022-05-02T16:41:00Z">
        <w:r w:rsidR="00C73543">
          <w:rPr>
            <w:rFonts w:ascii="Book Antiqua" w:hAnsi="Book Antiqua"/>
            <w:sz w:val="24"/>
            <w:szCs w:val="24"/>
          </w:rPr>
          <w:t>an</w:t>
        </w:r>
      </w:ins>
      <w:ins w:id="663" w:author="Joseph D. Douglass" w:date="2022-05-02T16:40:00Z">
        <w:r w:rsidR="00C73543">
          <w:rPr>
            <w:rFonts w:ascii="Book Antiqua" w:hAnsi="Book Antiqua"/>
            <w:sz w:val="24"/>
            <w:szCs w:val="24"/>
          </w:rPr>
          <w:t>t</w:t>
        </w:r>
      </w:ins>
      <w:r w:rsidRPr="00CD232B">
        <w:rPr>
          <w:rFonts w:ascii="Book Antiqua" w:hAnsi="Book Antiqua"/>
          <w:sz w:val="24"/>
          <w:szCs w:val="24"/>
        </w:rPr>
        <w:t xml:space="preserve">, </w:t>
      </w:r>
      <w:del w:id="664" w:author="Joseph D. Douglass" w:date="2022-05-02T16:41:00Z">
        <w:r w:rsidRPr="00CD232B" w:rsidDel="00C73543">
          <w:rPr>
            <w:rFonts w:ascii="Book Antiqua" w:hAnsi="Book Antiqua"/>
            <w:sz w:val="24"/>
            <w:szCs w:val="24"/>
          </w:rPr>
          <w:delText>addresses a formal appeal</w:delText>
        </w:r>
      </w:del>
      <w:ins w:id="665" w:author="Joseph D. Douglass" w:date="2022-05-02T16:41:00Z">
        <w:r w:rsidR="00C73543">
          <w:rPr>
            <w:rFonts w:ascii="Book Antiqua" w:hAnsi="Book Antiqua"/>
            <w:sz w:val="24"/>
            <w:szCs w:val="24"/>
          </w:rPr>
          <w:t>may make a presentation</w:t>
        </w:r>
      </w:ins>
      <w:r w:rsidRPr="00CD232B">
        <w:rPr>
          <w:rFonts w:ascii="Book Antiqua" w:hAnsi="Book Antiqua"/>
          <w:sz w:val="24"/>
          <w:szCs w:val="24"/>
        </w:rPr>
        <w:t xml:space="preserve"> to the membership</w:t>
      </w:r>
      <w:ins w:id="666" w:author="Joseph D. Douglass" w:date="2022-05-02T16:41:00Z">
        <w:r w:rsidR="00C73543">
          <w:rPr>
            <w:rFonts w:ascii="Book Antiqua" w:hAnsi="Book Antiqua"/>
            <w:sz w:val="24"/>
            <w:szCs w:val="24"/>
          </w:rPr>
          <w:t>, explaining the reasons for the appeal</w:t>
        </w:r>
      </w:ins>
      <w:r w:rsidRPr="00CD232B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CD232B">
        <w:rPr>
          <w:rFonts w:ascii="Book Antiqua" w:hAnsi="Book Antiqua"/>
          <w:sz w:val="24"/>
          <w:szCs w:val="24"/>
        </w:rPr>
        <w:t>A period of time</w:t>
      </w:r>
      <w:proofErr w:type="gramEnd"/>
      <w:r w:rsidRPr="00CD232B">
        <w:rPr>
          <w:rFonts w:ascii="Book Antiqua" w:hAnsi="Book Antiqua"/>
          <w:sz w:val="24"/>
          <w:szCs w:val="24"/>
        </w:rPr>
        <w:t xml:space="preserve"> </w:t>
      </w:r>
      <w:del w:id="667" w:author="Joseph D. Douglass" w:date="2022-05-02T16:41:00Z">
        <w:r w:rsidRPr="00CD232B" w:rsidDel="00C73543">
          <w:rPr>
            <w:rFonts w:ascii="Book Antiqua" w:hAnsi="Book Antiqua"/>
            <w:sz w:val="24"/>
            <w:szCs w:val="24"/>
          </w:rPr>
          <w:delText xml:space="preserve">is </w:delText>
        </w:r>
      </w:del>
      <w:ins w:id="668" w:author="Joseph D. Douglass" w:date="2022-05-02T16:41:00Z">
        <w:r w:rsidR="00C73543">
          <w:rPr>
            <w:rFonts w:ascii="Book Antiqua" w:hAnsi="Book Antiqua"/>
            <w:sz w:val="24"/>
            <w:szCs w:val="24"/>
          </w:rPr>
          <w:t>will be</w:t>
        </w:r>
        <w:r w:rsidR="00C73543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provided for the members present to ask for additional </w:t>
      </w:r>
      <w:r w:rsidR="00C73543">
        <w:rPr>
          <w:rFonts w:ascii="Book Antiqua" w:hAnsi="Book Antiqua"/>
          <w:sz w:val="24"/>
          <w:szCs w:val="24"/>
        </w:rPr>
        <w:t xml:space="preserve">information </w:t>
      </w:r>
      <w:r w:rsidRPr="00CD232B">
        <w:rPr>
          <w:rFonts w:ascii="Book Antiqua" w:hAnsi="Book Antiqua"/>
          <w:sz w:val="24"/>
          <w:szCs w:val="24"/>
        </w:rPr>
        <w:t xml:space="preserve">from the </w:t>
      </w:r>
      <w:r w:rsidR="00C73543">
        <w:rPr>
          <w:rFonts w:ascii="Book Antiqua" w:hAnsi="Book Antiqua"/>
          <w:sz w:val="24"/>
          <w:szCs w:val="24"/>
        </w:rPr>
        <w:t>Board</w:t>
      </w:r>
      <w:r w:rsidRPr="00CD232B">
        <w:rPr>
          <w:rFonts w:ascii="Book Antiqua" w:hAnsi="Book Antiqua"/>
          <w:sz w:val="24"/>
          <w:szCs w:val="24"/>
        </w:rPr>
        <w:t xml:space="preserve"> or the </w:t>
      </w:r>
      <w:del w:id="669" w:author="Joseph D. Douglass" w:date="2022-05-02T14:35:00Z">
        <w:r w:rsidRPr="00CD232B" w:rsidDel="008D109A">
          <w:rPr>
            <w:rFonts w:ascii="Book Antiqua" w:hAnsi="Book Antiqua"/>
            <w:sz w:val="24"/>
            <w:szCs w:val="24"/>
          </w:rPr>
          <w:delText>respondent</w:delText>
        </w:r>
      </w:del>
      <w:ins w:id="670" w:author="Joseph D. Douglass" w:date="2022-05-02T16:44:00Z">
        <w:r w:rsidR="00C73543">
          <w:rPr>
            <w:rFonts w:ascii="Book Antiqua" w:hAnsi="Book Antiqua"/>
            <w:sz w:val="24"/>
            <w:szCs w:val="24"/>
          </w:rPr>
          <w:t>member</w:t>
        </w:r>
      </w:ins>
      <w:r w:rsidRPr="00CD232B">
        <w:rPr>
          <w:rFonts w:ascii="Book Antiqua" w:hAnsi="Book Antiqua"/>
          <w:sz w:val="24"/>
          <w:szCs w:val="24"/>
        </w:rPr>
        <w:t xml:space="preserve"> to help them reach a fair decision. </w:t>
      </w:r>
    </w:p>
    <w:p w14:paraId="7AB4E775" w14:textId="77777777" w:rsidR="00141332" w:rsidRPr="00141332" w:rsidRDefault="00C73543" w:rsidP="006B6AC6">
      <w:pPr>
        <w:spacing w:after="240"/>
        <w:ind w:left="720"/>
        <w:rPr>
          <w:ins w:id="671" w:author="Joseph D. Douglass" w:date="2022-05-02T16:45:00Z"/>
          <w:rFonts w:ascii="Book Antiqua" w:hAnsi="Book Antiqua"/>
          <w:b/>
          <w:sz w:val="24"/>
          <w:szCs w:val="24"/>
          <w:rPrChange w:id="672" w:author="Joseph D. Douglass" w:date="2022-05-02T16:45:00Z">
            <w:rPr>
              <w:ins w:id="673" w:author="Joseph D. Douglass" w:date="2022-05-02T16:45:00Z"/>
              <w:rFonts w:ascii="Book Antiqua" w:hAnsi="Book Antiqua"/>
              <w:sz w:val="24"/>
              <w:szCs w:val="24"/>
            </w:rPr>
          </w:rPrChange>
        </w:rPr>
      </w:pPr>
      <w:ins w:id="674" w:author="Joseph D. Douglass" w:date="2022-05-02T16:44:00Z">
        <w:r w:rsidRPr="00141332">
          <w:rPr>
            <w:rFonts w:ascii="Book Antiqua" w:hAnsi="Book Antiqua"/>
            <w:b/>
            <w:sz w:val="24"/>
            <w:szCs w:val="24"/>
            <w:rPrChange w:id="675" w:author="Joseph D. Douglass" w:date="2022-05-02T16:45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4.  Membership Meeting </w:t>
        </w:r>
        <w:r w:rsidR="00141332" w:rsidRPr="00141332">
          <w:rPr>
            <w:rFonts w:ascii="Book Antiqua" w:hAnsi="Book Antiqua"/>
            <w:b/>
            <w:sz w:val="24"/>
            <w:szCs w:val="24"/>
            <w:rPrChange w:id="676" w:author="Joseph D. Douglass" w:date="2022-05-02T16:45:00Z">
              <w:rPr>
                <w:rFonts w:ascii="Book Antiqua" w:hAnsi="Book Antiqua"/>
                <w:sz w:val="24"/>
                <w:szCs w:val="24"/>
              </w:rPr>
            </w:rPrChange>
          </w:rPr>
          <w:t>–</w:t>
        </w:r>
        <w:r w:rsidRPr="00141332">
          <w:rPr>
            <w:rFonts w:ascii="Book Antiqua" w:hAnsi="Book Antiqua"/>
            <w:b/>
            <w:sz w:val="24"/>
            <w:szCs w:val="24"/>
            <w:rPrChange w:id="677" w:author="Joseph D. Douglass" w:date="2022-05-02T16:45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 V</w:t>
        </w:r>
        <w:r w:rsidR="00141332" w:rsidRPr="00141332">
          <w:rPr>
            <w:rFonts w:ascii="Book Antiqua" w:hAnsi="Book Antiqua"/>
            <w:b/>
            <w:sz w:val="24"/>
            <w:szCs w:val="24"/>
            <w:rPrChange w:id="678" w:author="Joseph D. Douglass" w:date="2022-05-02T16:45:00Z">
              <w:rPr>
                <w:rFonts w:ascii="Book Antiqua" w:hAnsi="Book Antiqua"/>
                <w:sz w:val="24"/>
                <w:szCs w:val="24"/>
              </w:rPr>
            </w:rPrChange>
          </w:rPr>
          <w:t>ote on App</w:t>
        </w:r>
      </w:ins>
      <w:ins w:id="679" w:author="Joseph D. Douglass" w:date="2022-05-02T16:45:00Z">
        <w:r w:rsidR="00141332" w:rsidRPr="00141332">
          <w:rPr>
            <w:rFonts w:ascii="Book Antiqua" w:hAnsi="Book Antiqua"/>
            <w:b/>
            <w:sz w:val="24"/>
            <w:szCs w:val="24"/>
            <w:rPrChange w:id="680" w:author="Joseph D. Douglass" w:date="2022-05-02T16:45:00Z">
              <w:rPr>
                <w:rFonts w:ascii="Book Antiqua" w:hAnsi="Book Antiqua"/>
                <w:sz w:val="24"/>
                <w:szCs w:val="24"/>
              </w:rPr>
            </w:rPrChange>
          </w:rPr>
          <w:t>eal</w:t>
        </w:r>
      </w:ins>
    </w:p>
    <w:p w14:paraId="0920683F" w14:textId="77777777" w:rsidR="00895AC7" w:rsidRPr="00CD232B" w:rsidRDefault="00CD232B">
      <w:pPr>
        <w:spacing w:after="240"/>
        <w:ind w:left="720"/>
        <w:rPr>
          <w:rFonts w:ascii="Book Antiqua" w:hAnsi="Book Antiqua"/>
          <w:sz w:val="24"/>
          <w:szCs w:val="24"/>
        </w:rPr>
        <w:pPrChange w:id="681" w:author="Joseph D. Douglass" w:date="2022-05-02T16:39:00Z">
          <w:pPr>
            <w:spacing w:after="240"/>
          </w:pPr>
        </w:pPrChange>
      </w:pPr>
      <w:del w:id="682" w:author="Joseph D. Douglass" w:date="2022-05-02T16:45:00Z">
        <w:r w:rsidRPr="00CD232B" w:rsidDel="00141332">
          <w:rPr>
            <w:rFonts w:ascii="Book Antiqua" w:hAnsi="Book Antiqua"/>
            <w:sz w:val="24"/>
            <w:szCs w:val="24"/>
          </w:rPr>
          <w:lastRenderedPageBreak/>
          <w:delText xml:space="preserve">At </w:delText>
        </w:r>
      </w:del>
      <w:ins w:id="683" w:author="Joseph D. Douglass" w:date="2022-05-02T16:45:00Z">
        <w:r w:rsidR="00141332">
          <w:rPr>
            <w:rFonts w:ascii="Book Antiqua" w:hAnsi="Book Antiqua"/>
            <w:sz w:val="24"/>
            <w:szCs w:val="24"/>
          </w:rPr>
          <w:t>After</w:t>
        </w:r>
        <w:r w:rsidR="00141332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>the conclusion of the</w:t>
      </w:r>
      <w:ins w:id="684" w:author="Joseph D. Douglass" w:date="2022-05-02T16:45:00Z">
        <w:r w:rsidR="00141332">
          <w:rPr>
            <w:rFonts w:ascii="Book Antiqua" w:hAnsi="Book Antiqua"/>
            <w:sz w:val="24"/>
            <w:szCs w:val="24"/>
          </w:rPr>
          <w:t xml:space="preserve"> presentations and</w:t>
        </w:r>
      </w:ins>
      <w:r w:rsidRPr="00CD232B">
        <w:rPr>
          <w:rFonts w:ascii="Book Antiqua" w:hAnsi="Book Antiqua"/>
          <w:sz w:val="24"/>
          <w:szCs w:val="24"/>
        </w:rPr>
        <w:t xml:space="preserve"> question period, a </w:t>
      </w:r>
      <w:r w:rsidR="00C435D8">
        <w:rPr>
          <w:rFonts w:ascii="Book Antiqua" w:hAnsi="Book Antiqua"/>
          <w:sz w:val="24"/>
          <w:szCs w:val="24"/>
        </w:rPr>
        <w:t>“</w:t>
      </w:r>
      <w:r w:rsidRPr="00CD232B">
        <w:rPr>
          <w:rFonts w:ascii="Book Antiqua" w:hAnsi="Book Antiqua"/>
          <w:sz w:val="24"/>
          <w:szCs w:val="24"/>
        </w:rPr>
        <w:t>show of cards</w:t>
      </w:r>
      <w:r w:rsidR="00C435D8">
        <w:rPr>
          <w:rFonts w:ascii="Book Antiqua" w:hAnsi="Book Antiqua"/>
          <w:sz w:val="24"/>
          <w:szCs w:val="24"/>
        </w:rPr>
        <w:t>”</w:t>
      </w:r>
      <w:r w:rsidRPr="00CD232B">
        <w:rPr>
          <w:rFonts w:ascii="Book Antiqua" w:hAnsi="Book Antiqua"/>
          <w:sz w:val="24"/>
          <w:szCs w:val="24"/>
        </w:rPr>
        <w:t xml:space="preserve"> vote </w:t>
      </w:r>
      <w:del w:id="685" w:author="Joseph D. Douglass" w:date="2022-05-02T16:45:00Z">
        <w:r w:rsidRPr="00CD232B" w:rsidDel="00141332">
          <w:rPr>
            <w:rFonts w:ascii="Book Antiqua" w:hAnsi="Book Antiqua"/>
            <w:sz w:val="24"/>
            <w:szCs w:val="24"/>
          </w:rPr>
          <w:delText xml:space="preserve">is </w:delText>
        </w:r>
      </w:del>
      <w:ins w:id="686" w:author="Joseph D. Douglass" w:date="2022-05-02T16:45:00Z">
        <w:r w:rsidR="00141332">
          <w:rPr>
            <w:rFonts w:ascii="Book Antiqua" w:hAnsi="Book Antiqua"/>
            <w:sz w:val="24"/>
            <w:szCs w:val="24"/>
          </w:rPr>
          <w:t>will be</w:t>
        </w:r>
        <w:r w:rsidR="00141332" w:rsidRPr="00CD232B">
          <w:rPr>
            <w:rFonts w:ascii="Book Antiqua" w:hAnsi="Book Antiqua"/>
            <w:sz w:val="24"/>
            <w:szCs w:val="24"/>
          </w:rPr>
          <w:t xml:space="preserve"> </w:t>
        </w:r>
      </w:ins>
      <w:r w:rsidRPr="00CD232B">
        <w:rPr>
          <w:rFonts w:ascii="Book Antiqua" w:hAnsi="Book Antiqua"/>
          <w:sz w:val="24"/>
          <w:szCs w:val="24"/>
        </w:rPr>
        <w:t xml:space="preserve">taken to </w:t>
      </w:r>
      <w:r w:rsidR="00141332">
        <w:rPr>
          <w:rFonts w:ascii="Book Antiqua" w:hAnsi="Book Antiqua"/>
          <w:sz w:val="24"/>
          <w:szCs w:val="24"/>
        </w:rPr>
        <w:t xml:space="preserve">determine </w:t>
      </w:r>
      <w:proofErr w:type="gramStart"/>
      <w:r w:rsidRPr="00CD232B">
        <w:rPr>
          <w:rFonts w:ascii="Book Antiqua" w:hAnsi="Book Antiqua"/>
          <w:sz w:val="24"/>
          <w:szCs w:val="24"/>
        </w:rPr>
        <w:t>whether or not</w:t>
      </w:r>
      <w:proofErr w:type="gramEnd"/>
      <w:r w:rsidRPr="00CD232B">
        <w:rPr>
          <w:rFonts w:ascii="Book Antiqua" w:hAnsi="Book Antiqua"/>
          <w:sz w:val="24"/>
          <w:szCs w:val="24"/>
        </w:rPr>
        <w:t xml:space="preserve"> the membership supports the Board</w:t>
      </w:r>
      <w:r w:rsidR="002E724F">
        <w:rPr>
          <w:rFonts w:ascii="Book Antiqua" w:hAnsi="Book Antiqua"/>
          <w:sz w:val="24"/>
          <w:szCs w:val="24"/>
        </w:rPr>
        <w:t>’</w:t>
      </w:r>
      <w:r w:rsidRPr="00CD232B">
        <w:rPr>
          <w:rFonts w:ascii="Book Antiqua" w:hAnsi="Book Antiqua"/>
          <w:sz w:val="24"/>
          <w:szCs w:val="24"/>
        </w:rPr>
        <w:t>s action to terminate the contract. This decision</w:t>
      </w:r>
      <w:ins w:id="687" w:author="Joseph D. Douglass" w:date="2022-05-02T16:46:00Z">
        <w:r w:rsidR="00141332">
          <w:rPr>
            <w:rFonts w:ascii="Book Antiqua" w:hAnsi="Book Antiqua"/>
            <w:sz w:val="24"/>
            <w:szCs w:val="24"/>
          </w:rPr>
          <w:t xml:space="preserve"> of the membership</w:t>
        </w:r>
      </w:ins>
      <w:r w:rsidRPr="00CD232B">
        <w:rPr>
          <w:rFonts w:ascii="Book Antiqua" w:hAnsi="Book Antiqua"/>
          <w:sz w:val="24"/>
          <w:szCs w:val="24"/>
        </w:rPr>
        <w:t xml:space="preserve"> is</w:t>
      </w:r>
      <w:del w:id="688" w:author="Joseph D. Douglass" w:date="2022-05-02T16:46:00Z">
        <w:r w:rsidRPr="00CD232B" w:rsidDel="00141332">
          <w:rPr>
            <w:rFonts w:ascii="Book Antiqua" w:hAnsi="Book Antiqua"/>
            <w:sz w:val="24"/>
            <w:szCs w:val="24"/>
          </w:rPr>
          <w:delText xml:space="preserve"> a</w:delText>
        </w:r>
      </w:del>
      <w:r w:rsidRPr="00CD232B">
        <w:rPr>
          <w:rFonts w:ascii="Book Antiqua" w:hAnsi="Book Antiqua"/>
          <w:sz w:val="24"/>
          <w:szCs w:val="24"/>
        </w:rPr>
        <w:t xml:space="preserve"> final</w:t>
      </w:r>
      <w:del w:id="689" w:author="Joseph D. Douglass" w:date="2022-05-02T16:46:00Z">
        <w:r w:rsidRPr="00CD232B" w:rsidDel="00141332">
          <w:rPr>
            <w:rFonts w:ascii="Book Antiqua" w:hAnsi="Book Antiqua"/>
            <w:sz w:val="24"/>
            <w:szCs w:val="24"/>
          </w:rPr>
          <w:delText xml:space="preserve"> one </w:delText>
        </w:r>
        <w:r w:rsidR="00141332" w:rsidDel="00141332">
          <w:rPr>
            <w:rFonts w:ascii="Book Antiqua" w:hAnsi="Book Antiqua"/>
            <w:sz w:val="24"/>
            <w:szCs w:val="24"/>
          </w:rPr>
          <w:delText>an</w:delText>
        </w:r>
        <w:r w:rsidRPr="00CD232B" w:rsidDel="00141332">
          <w:rPr>
            <w:rFonts w:ascii="Book Antiqua" w:hAnsi="Book Antiqua"/>
            <w:sz w:val="24"/>
            <w:szCs w:val="24"/>
          </w:rPr>
          <w:delText>d no other appeals, except to the Courts, are available to the member</w:delText>
        </w:r>
      </w:del>
      <w:r w:rsidRPr="00CD232B">
        <w:rPr>
          <w:rFonts w:ascii="Book Antiqua" w:hAnsi="Book Antiqua"/>
          <w:sz w:val="24"/>
          <w:szCs w:val="24"/>
        </w:rPr>
        <w:t>.</w:t>
      </w:r>
    </w:p>
    <w:sectPr w:rsidR="00895AC7" w:rsidRPr="00CD232B" w:rsidSect="00037B32">
      <w:headerReference w:type="default" r:id="rId6"/>
      <w:footerReference w:type="default" r:id="rId7"/>
      <w:headerReference w:type="first" r:id="rId8"/>
      <w:pgSz w:w="12240" w:h="15840"/>
      <w:pgMar w:top="1008" w:right="1008" w:bottom="1008" w:left="100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9FC7" w14:textId="77777777" w:rsidR="00EE2139" w:rsidRDefault="00EE2139" w:rsidP="00037B32">
      <w:r>
        <w:separator/>
      </w:r>
    </w:p>
  </w:endnote>
  <w:endnote w:type="continuationSeparator" w:id="0">
    <w:p w14:paraId="239EF146" w14:textId="77777777" w:rsidR="00EE2139" w:rsidRDefault="00EE2139" w:rsidP="0003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408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F182A" w14:textId="77777777" w:rsidR="00C550FC" w:rsidRDefault="00C55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EDCDE" w14:textId="77777777" w:rsidR="00C550FC" w:rsidRDefault="00C55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ED99" w14:textId="77777777" w:rsidR="00EE2139" w:rsidRDefault="00EE2139" w:rsidP="00037B32">
      <w:r>
        <w:separator/>
      </w:r>
    </w:p>
  </w:footnote>
  <w:footnote w:type="continuationSeparator" w:id="0">
    <w:p w14:paraId="0CB14B2F" w14:textId="77777777" w:rsidR="00EE2139" w:rsidRDefault="00EE2139" w:rsidP="0003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A2ED" w14:textId="77777777" w:rsidR="00771221" w:rsidRPr="00B63839" w:rsidRDefault="00771221" w:rsidP="00771221">
    <w:pPr>
      <w:pStyle w:val="Header"/>
      <w:rPr>
        <w:b/>
        <w:sz w:val="16"/>
        <w:szCs w:val="16"/>
      </w:rPr>
    </w:pPr>
    <w:r w:rsidRPr="00B63839">
      <w:rPr>
        <w:b/>
        <w:sz w:val="16"/>
        <w:szCs w:val="16"/>
      </w:rPr>
      <w:t xml:space="preserve">Revised </w:t>
    </w:r>
    <w:r w:rsidRPr="00771221">
      <w:rPr>
        <w:b/>
        <w:sz w:val="16"/>
        <w:szCs w:val="16"/>
        <w:highlight w:val="yellow"/>
      </w:rPr>
      <w:t>DRAFT</w:t>
    </w:r>
    <w:r>
      <w:rPr>
        <w:b/>
        <w:sz w:val="16"/>
        <w:szCs w:val="16"/>
      </w:rPr>
      <w:t xml:space="preserve"> - </w:t>
    </w:r>
    <w:r w:rsidRPr="00B63839">
      <w:rPr>
        <w:b/>
        <w:sz w:val="16"/>
        <w:szCs w:val="16"/>
      </w:rPr>
      <w:t>05/02/2022</w:t>
    </w:r>
  </w:p>
  <w:p w14:paraId="4C940C2E" w14:textId="77777777" w:rsidR="00771221" w:rsidRDefault="00771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5CE7" w14:textId="77777777" w:rsidR="00C550FC" w:rsidRPr="00B63839" w:rsidRDefault="00C550FC">
    <w:pPr>
      <w:pStyle w:val="Header"/>
      <w:rPr>
        <w:b/>
        <w:sz w:val="16"/>
        <w:szCs w:val="16"/>
      </w:rPr>
    </w:pPr>
    <w:r w:rsidRPr="00B63839">
      <w:rPr>
        <w:b/>
        <w:sz w:val="16"/>
        <w:szCs w:val="16"/>
      </w:rPr>
      <w:t xml:space="preserve">Revised </w:t>
    </w:r>
    <w:r w:rsidR="00771221" w:rsidRPr="00771221">
      <w:rPr>
        <w:b/>
        <w:sz w:val="16"/>
        <w:szCs w:val="16"/>
        <w:highlight w:val="yellow"/>
      </w:rPr>
      <w:t>DRAFT</w:t>
    </w:r>
    <w:r w:rsidR="00771221">
      <w:rPr>
        <w:b/>
        <w:sz w:val="16"/>
        <w:szCs w:val="16"/>
      </w:rPr>
      <w:t xml:space="preserve"> - </w:t>
    </w:r>
    <w:r w:rsidRPr="00B63839">
      <w:rPr>
        <w:b/>
        <w:sz w:val="16"/>
        <w:szCs w:val="16"/>
      </w:rPr>
      <w:t>05/02/2022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D. Douglass">
    <w15:presenceInfo w15:providerId="None" w15:userId="Joseph D. Dougla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B"/>
    <w:rsid w:val="00037B32"/>
    <w:rsid w:val="00077FB0"/>
    <w:rsid w:val="000F535D"/>
    <w:rsid w:val="000F761E"/>
    <w:rsid w:val="00141332"/>
    <w:rsid w:val="00176BD0"/>
    <w:rsid w:val="00251EAC"/>
    <w:rsid w:val="002B25D6"/>
    <w:rsid w:val="002E724F"/>
    <w:rsid w:val="002F2193"/>
    <w:rsid w:val="003369AA"/>
    <w:rsid w:val="00346452"/>
    <w:rsid w:val="00384D8B"/>
    <w:rsid w:val="003A28EF"/>
    <w:rsid w:val="003C1786"/>
    <w:rsid w:val="004828CB"/>
    <w:rsid w:val="005C1E06"/>
    <w:rsid w:val="006B6AC6"/>
    <w:rsid w:val="00756C48"/>
    <w:rsid w:val="00771221"/>
    <w:rsid w:val="00776B2B"/>
    <w:rsid w:val="007D084A"/>
    <w:rsid w:val="007E163D"/>
    <w:rsid w:val="00835F57"/>
    <w:rsid w:val="00895AC7"/>
    <w:rsid w:val="008C6D00"/>
    <w:rsid w:val="008D109A"/>
    <w:rsid w:val="00966436"/>
    <w:rsid w:val="00A84313"/>
    <w:rsid w:val="00B63839"/>
    <w:rsid w:val="00BB2739"/>
    <w:rsid w:val="00BE0510"/>
    <w:rsid w:val="00C00AFF"/>
    <w:rsid w:val="00C435D8"/>
    <w:rsid w:val="00C550FC"/>
    <w:rsid w:val="00C73543"/>
    <w:rsid w:val="00C94229"/>
    <w:rsid w:val="00CA4F4A"/>
    <w:rsid w:val="00CD232B"/>
    <w:rsid w:val="00D64B91"/>
    <w:rsid w:val="00DE7AB2"/>
    <w:rsid w:val="00E07949"/>
    <w:rsid w:val="00EE2139"/>
    <w:rsid w:val="00F37930"/>
    <w:rsid w:val="00FA687F"/>
    <w:rsid w:val="00FC756C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8698"/>
  <w15:chartTrackingRefBased/>
  <w15:docId w15:val="{D9515269-D304-4663-BDDA-906E0E9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32"/>
  </w:style>
  <w:style w:type="paragraph" w:styleId="Footer">
    <w:name w:val="footer"/>
    <w:basedOn w:val="Normal"/>
    <w:link w:val="FooterChar"/>
    <w:uiPriority w:val="99"/>
    <w:unhideWhenUsed/>
    <w:rsid w:val="00037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32"/>
  </w:style>
  <w:style w:type="paragraph" w:styleId="Revision">
    <w:name w:val="Revision"/>
    <w:hidden/>
    <w:uiPriority w:val="99"/>
    <w:semiHidden/>
    <w:rsid w:val="00C0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3405</Words>
  <Characters>17677</Characters>
  <Application>Microsoft Office Word</Application>
  <DocSecurity>0</DocSecurity>
  <Lines>304</Lines>
  <Paragraphs>116</Paragraphs>
  <ScaleCrop>false</ScaleCrop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Gyemfi</dc:creator>
  <cp:lastModifiedBy>Christine Gyemfi</cp:lastModifiedBy>
  <cp:revision>2</cp:revision>
  <dcterms:created xsi:type="dcterms:W3CDTF">2022-06-06T15:40:00Z</dcterms:created>
  <dcterms:modified xsi:type="dcterms:W3CDTF">2022-06-06T15:40:00Z</dcterms:modified>
</cp:coreProperties>
</file>